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865" w:rsidRDefault="00D43FC3" w:rsidP="00D24865">
      <w:pPr>
        <w:jc w:val="right"/>
        <w:rPr>
          <w:b/>
          <w:sz w:val="20"/>
          <w:szCs w:val="20"/>
        </w:rPr>
      </w:pPr>
      <w:r>
        <w:rPr>
          <w:b/>
          <w:sz w:val="20"/>
          <w:szCs w:val="20"/>
        </w:rPr>
        <w:t xml:space="preserve">NHS England &amp; Improvement, </w:t>
      </w:r>
      <w:r w:rsidR="00201274">
        <w:rPr>
          <w:b/>
          <w:sz w:val="20"/>
          <w:szCs w:val="20"/>
        </w:rPr>
        <w:t xml:space="preserve">South </w:t>
      </w:r>
      <w:r w:rsidR="00C50518">
        <w:rPr>
          <w:b/>
          <w:sz w:val="20"/>
          <w:szCs w:val="20"/>
        </w:rPr>
        <w:t>West</w:t>
      </w:r>
      <w:r w:rsidR="00A82306">
        <w:rPr>
          <w:b/>
          <w:sz w:val="20"/>
          <w:szCs w:val="20"/>
        </w:rPr>
        <w:t xml:space="preserve"> </w:t>
      </w:r>
    </w:p>
    <w:p w:rsidR="00D24865" w:rsidRDefault="00D24865" w:rsidP="00D24865">
      <w:pPr>
        <w:jc w:val="right"/>
        <w:rPr>
          <w:b/>
          <w:sz w:val="20"/>
          <w:szCs w:val="20"/>
        </w:rPr>
      </w:pPr>
      <w:r>
        <w:rPr>
          <w:b/>
          <w:sz w:val="20"/>
          <w:szCs w:val="20"/>
        </w:rPr>
        <w:t xml:space="preserve">                                                                </w:t>
      </w:r>
      <w:r w:rsidR="001D5D53">
        <w:rPr>
          <w:b/>
          <w:sz w:val="20"/>
          <w:szCs w:val="20"/>
        </w:rPr>
        <w:t>B&amp;NES, Gloucestershire, Swindon &amp; Wiltshire</w:t>
      </w:r>
      <w:r w:rsidR="001D5D53" w:rsidRPr="00194687">
        <w:rPr>
          <w:b/>
          <w:sz w:val="20"/>
          <w:szCs w:val="20"/>
        </w:rPr>
        <w:t xml:space="preserve"> Team</w:t>
      </w:r>
    </w:p>
    <w:p w:rsidR="006B290E" w:rsidRDefault="006B290E" w:rsidP="007B64FA">
      <w:pPr>
        <w:rPr>
          <w:b/>
          <w:sz w:val="18"/>
          <w:szCs w:val="18"/>
        </w:rPr>
      </w:pPr>
    </w:p>
    <w:p w:rsidR="00F306FF" w:rsidRDefault="001D5D53" w:rsidP="001D5D53">
      <w:pPr>
        <w:ind w:left="7920"/>
        <w:rPr>
          <w:b/>
          <w:sz w:val="18"/>
          <w:szCs w:val="18"/>
        </w:rPr>
      </w:pPr>
      <w:r>
        <w:rPr>
          <w:b/>
          <w:sz w:val="18"/>
          <w:szCs w:val="18"/>
        </w:rPr>
        <w:t xml:space="preserve">    </w:t>
      </w:r>
      <w:r w:rsidR="00D43F64" w:rsidRPr="00792F69">
        <w:rPr>
          <w:b/>
          <w:sz w:val="18"/>
          <w:szCs w:val="18"/>
        </w:rPr>
        <w:t>(</w:t>
      </w:r>
      <w:r w:rsidR="00311313">
        <w:rPr>
          <w:b/>
          <w:sz w:val="18"/>
          <w:szCs w:val="18"/>
        </w:rPr>
        <w:t>from</w:t>
      </w:r>
      <w:r w:rsidR="00D43F64" w:rsidRPr="00792F69">
        <w:rPr>
          <w:b/>
          <w:sz w:val="18"/>
          <w:szCs w:val="18"/>
        </w:rPr>
        <w:t xml:space="preserve"> – 1 April </w:t>
      </w:r>
      <w:r w:rsidR="00A91D59">
        <w:rPr>
          <w:b/>
          <w:sz w:val="18"/>
          <w:szCs w:val="18"/>
        </w:rPr>
        <w:t>20</w:t>
      </w:r>
      <w:r>
        <w:rPr>
          <w:b/>
          <w:sz w:val="18"/>
          <w:szCs w:val="18"/>
        </w:rPr>
        <w:t>20</w:t>
      </w:r>
      <w:r w:rsidR="00D43F64" w:rsidRPr="00792F69">
        <w:rPr>
          <w:b/>
          <w:sz w:val="18"/>
          <w:szCs w:val="18"/>
        </w:rPr>
        <w:t>)</w:t>
      </w:r>
      <w:r w:rsidR="00A3779E" w:rsidRPr="00792F69">
        <w:rPr>
          <w:b/>
          <w:sz w:val="18"/>
          <w:szCs w:val="18"/>
        </w:rPr>
        <w:t xml:space="preserve">  </w:t>
      </w:r>
    </w:p>
    <w:p w:rsidR="007B64FA" w:rsidRDefault="007B64FA" w:rsidP="007B64FA"/>
    <w:p w:rsidR="007053CC" w:rsidRPr="007053CC" w:rsidRDefault="007053CC" w:rsidP="007053CC">
      <w:pPr>
        <w:pBdr>
          <w:top w:val="single" w:sz="4" w:space="15" w:color="auto"/>
          <w:left w:val="single" w:sz="4" w:space="4" w:color="auto"/>
          <w:bottom w:val="single" w:sz="4" w:space="1" w:color="auto"/>
          <w:right w:val="single" w:sz="4" w:space="4" w:color="auto"/>
        </w:pBdr>
        <w:shd w:val="clear" w:color="auto" w:fill="C0C0C0"/>
        <w:autoSpaceDE w:val="0"/>
        <w:autoSpaceDN w:val="0"/>
        <w:adjustRightInd w:val="0"/>
        <w:jc w:val="center"/>
        <w:rPr>
          <w:b/>
          <w:bCs/>
          <w:sz w:val="28"/>
          <w:szCs w:val="28"/>
        </w:rPr>
      </w:pPr>
      <w:r w:rsidRPr="007053CC">
        <w:rPr>
          <w:b/>
          <w:bCs/>
          <w:sz w:val="28"/>
          <w:szCs w:val="28"/>
        </w:rPr>
        <w:t>Service Level Agreement for the provision of the</w:t>
      </w:r>
    </w:p>
    <w:p w:rsidR="007053CC" w:rsidRPr="007053CC" w:rsidRDefault="007053CC" w:rsidP="007053CC">
      <w:pPr>
        <w:pBdr>
          <w:top w:val="single" w:sz="4" w:space="15" w:color="auto"/>
          <w:left w:val="single" w:sz="4" w:space="4" w:color="auto"/>
          <w:bottom w:val="single" w:sz="4" w:space="1" w:color="auto"/>
          <w:right w:val="single" w:sz="4" w:space="4" w:color="auto"/>
        </w:pBdr>
        <w:shd w:val="clear" w:color="auto" w:fill="C0C0C0"/>
        <w:autoSpaceDE w:val="0"/>
        <w:autoSpaceDN w:val="0"/>
        <w:adjustRightInd w:val="0"/>
        <w:jc w:val="center"/>
        <w:rPr>
          <w:b/>
          <w:bCs/>
          <w:sz w:val="28"/>
          <w:szCs w:val="28"/>
        </w:rPr>
      </w:pPr>
      <w:r w:rsidRPr="007053CC">
        <w:rPr>
          <w:b/>
          <w:bCs/>
          <w:sz w:val="28"/>
          <w:szCs w:val="28"/>
        </w:rPr>
        <w:t>Enhanced Service in Community Pharmacy</w:t>
      </w:r>
    </w:p>
    <w:p w:rsidR="007053CC" w:rsidRPr="007053CC" w:rsidRDefault="007053CC" w:rsidP="007053CC">
      <w:pPr>
        <w:pBdr>
          <w:top w:val="single" w:sz="4" w:space="15" w:color="auto"/>
          <w:left w:val="single" w:sz="4" w:space="4" w:color="auto"/>
          <w:bottom w:val="single" w:sz="4" w:space="1" w:color="auto"/>
          <w:right w:val="single" w:sz="4" w:space="4" w:color="auto"/>
        </w:pBdr>
        <w:shd w:val="clear" w:color="auto" w:fill="C0C0C0"/>
        <w:autoSpaceDE w:val="0"/>
        <w:autoSpaceDN w:val="0"/>
        <w:adjustRightInd w:val="0"/>
        <w:jc w:val="center"/>
        <w:rPr>
          <w:b/>
          <w:bCs/>
          <w:sz w:val="28"/>
          <w:szCs w:val="28"/>
        </w:rPr>
      </w:pPr>
    </w:p>
    <w:p w:rsidR="008C555E" w:rsidRDefault="007053CC" w:rsidP="007053CC">
      <w:pPr>
        <w:pBdr>
          <w:top w:val="single" w:sz="4" w:space="15" w:color="auto"/>
          <w:left w:val="single" w:sz="4" w:space="4" w:color="auto"/>
          <w:bottom w:val="single" w:sz="4" w:space="1" w:color="auto"/>
          <w:right w:val="single" w:sz="4" w:space="4" w:color="auto"/>
        </w:pBdr>
        <w:shd w:val="clear" w:color="auto" w:fill="C0C0C0"/>
        <w:autoSpaceDE w:val="0"/>
        <w:autoSpaceDN w:val="0"/>
        <w:adjustRightInd w:val="0"/>
        <w:jc w:val="center"/>
        <w:rPr>
          <w:b/>
          <w:bCs/>
          <w:sz w:val="28"/>
          <w:szCs w:val="28"/>
        </w:rPr>
      </w:pPr>
      <w:r w:rsidRPr="007053CC">
        <w:rPr>
          <w:b/>
          <w:bCs/>
          <w:sz w:val="28"/>
          <w:szCs w:val="28"/>
        </w:rPr>
        <w:t>Access to Medicines – Out of Hours (ROTA)</w:t>
      </w:r>
      <w:r w:rsidR="008C555E">
        <w:rPr>
          <w:b/>
          <w:bCs/>
          <w:sz w:val="28"/>
          <w:szCs w:val="28"/>
        </w:rPr>
        <w:t xml:space="preserve"> 20</w:t>
      </w:r>
      <w:r w:rsidR="001D5D53">
        <w:rPr>
          <w:b/>
          <w:bCs/>
          <w:sz w:val="28"/>
          <w:szCs w:val="28"/>
        </w:rPr>
        <w:t>20</w:t>
      </w:r>
      <w:r w:rsidR="008C555E">
        <w:rPr>
          <w:b/>
          <w:bCs/>
          <w:sz w:val="28"/>
          <w:szCs w:val="28"/>
        </w:rPr>
        <w:t xml:space="preserve"> - 20</w:t>
      </w:r>
      <w:r w:rsidR="009A7313">
        <w:rPr>
          <w:b/>
          <w:bCs/>
          <w:sz w:val="28"/>
          <w:szCs w:val="28"/>
        </w:rPr>
        <w:t>2</w:t>
      </w:r>
      <w:r w:rsidR="001D5D53">
        <w:rPr>
          <w:b/>
          <w:bCs/>
          <w:sz w:val="28"/>
          <w:szCs w:val="28"/>
        </w:rPr>
        <w:t>1</w:t>
      </w:r>
      <w:r w:rsidR="00E37EF1">
        <w:rPr>
          <w:b/>
          <w:bCs/>
          <w:sz w:val="28"/>
          <w:szCs w:val="28"/>
        </w:rPr>
        <w:t xml:space="preserve">  </w:t>
      </w:r>
    </w:p>
    <w:p w:rsidR="008C555E" w:rsidRDefault="008C555E" w:rsidP="007053CC">
      <w:pPr>
        <w:pBdr>
          <w:top w:val="single" w:sz="4" w:space="15" w:color="auto"/>
          <w:left w:val="single" w:sz="4" w:space="4" w:color="auto"/>
          <w:bottom w:val="single" w:sz="4" w:space="1" w:color="auto"/>
          <w:right w:val="single" w:sz="4" w:space="4" w:color="auto"/>
        </w:pBdr>
        <w:shd w:val="clear" w:color="auto" w:fill="C0C0C0"/>
        <w:autoSpaceDE w:val="0"/>
        <w:autoSpaceDN w:val="0"/>
        <w:adjustRightInd w:val="0"/>
        <w:jc w:val="center"/>
        <w:rPr>
          <w:b/>
          <w:bCs/>
          <w:sz w:val="28"/>
          <w:szCs w:val="28"/>
        </w:rPr>
      </w:pPr>
    </w:p>
    <w:p w:rsidR="007053CC" w:rsidRPr="007053CC" w:rsidRDefault="00E37EF1" w:rsidP="007053CC">
      <w:pPr>
        <w:pBdr>
          <w:top w:val="single" w:sz="4" w:space="15" w:color="auto"/>
          <w:left w:val="single" w:sz="4" w:space="4" w:color="auto"/>
          <w:bottom w:val="single" w:sz="4" w:space="1" w:color="auto"/>
          <w:right w:val="single" w:sz="4" w:space="4" w:color="auto"/>
        </w:pBdr>
        <w:shd w:val="clear" w:color="auto" w:fill="C0C0C0"/>
        <w:autoSpaceDE w:val="0"/>
        <w:autoSpaceDN w:val="0"/>
        <w:adjustRightInd w:val="0"/>
        <w:jc w:val="center"/>
        <w:rPr>
          <w:b/>
          <w:bCs/>
          <w:sz w:val="28"/>
          <w:szCs w:val="28"/>
        </w:rPr>
      </w:pPr>
      <w:r w:rsidRPr="008C555E">
        <w:rPr>
          <w:b/>
          <w:bCs/>
          <w:sz w:val="28"/>
          <w:szCs w:val="28"/>
        </w:rPr>
        <w:t>GLO</w:t>
      </w:r>
      <w:r w:rsidR="0018124C" w:rsidRPr="008C555E">
        <w:rPr>
          <w:b/>
          <w:bCs/>
          <w:sz w:val="28"/>
          <w:szCs w:val="28"/>
        </w:rPr>
        <w:t>UCESTERSHIRE</w:t>
      </w:r>
    </w:p>
    <w:p w:rsidR="007053CC" w:rsidRDefault="007053CC">
      <w:pPr>
        <w:jc w:val="both"/>
        <w:rPr>
          <w:b/>
          <w:szCs w:val="22"/>
        </w:rPr>
      </w:pPr>
    </w:p>
    <w:p w:rsidR="007053CC" w:rsidRPr="005B73C8" w:rsidRDefault="007053CC" w:rsidP="007053CC">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jc w:val="both"/>
        <w:rPr>
          <w:b/>
          <w:bCs/>
        </w:rPr>
      </w:pPr>
      <w:r w:rsidRPr="005B73C8">
        <w:rPr>
          <w:b/>
          <w:bCs/>
        </w:rPr>
        <w:t xml:space="preserve">Service Description </w:t>
      </w:r>
      <w:r w:rsidR="00513482">
        <w:rPr>
          <w:b/>
          <w:bCs/>
        </w:rPr>
        <w:t>/ Introduction</w:t>
      </w:r>
    </w:p>
    <w:p w:rsidR="00D651D7" w:rsidRPr="005B73C8" w:rsidRDefault="00D651D7">
      <w:pPr>
        <w:jc w:val="both"/>
        <w:rPr>
          <w:b/>
        </w:rPr>
      </w:pPr>
    </w:p>
    <w:p w:rsidR="00F306FF" w:rsidRPr="009B49A8" w:rsidRDefault="00513482">
      <w:pPr>
        <w:jc w:val="both"/>
        <w:rPr>
          <w:sz w:val="22"/>
          <w:szCs w:val="22"/>
        </w:rPr>
      </w:pPr>
      <w:r w:rsidRPr="009B49A8">
        <w:rPr>
          <w:sz w:val="22"/>
          <w:szCs w:val="22"/>
        </w:rPr>
        <w:t>This agreement sets out the framework for the provision of Pharmaceutical Services outside the normal opening hours during the out of hour</w:t>
      </w:r>
      <w:r w:rsidR="0018124C" w:rsidRPr="009B49A8">
        <w:rPr>
          <w:sz w:val="22"/>
          <w:szCs w:val="22"/>
        </w:rPr>
        <w:t>’</w:t>
      </w:r>
      <w:r w:rsidRPr="009B49A8">
        <w:rPr>
          <w:sz w:val="22"/>
          <w:szCs w:val="22"/>
        </w:rPr>
        <w:t xml:space="preserve">s period.  </w:t>
      </w:r>
      <w:r w:rsidR="008A2A45" w:rsidRPr="009B49A8">
        <w:rPr>
          <w:sz w:val="22"/>
          <w:szCs w:val="22"/>
        </w:rPr>
        <w:t>The pharmacy will provide access to its services for an extended period of opening to ensure that people have prompt access to medicines during the out of hours period (whether for the whole or part of that period).</w:t>
      </w:r>
      <w:r w:rsidR="0044502E" w:rsidRPr="009B49A8">
        <w:rPr>
          <w:sz w:val="22"/>
          <w:szCs w:val="22"/>
        </w:rPr>
        <w:t xml:space="preserve">  </w:t>
      </w:r>
      <w:r w:rsidR="008A2A45" w:rsidRPr="009B49A8">
        <w:rPr>
          <w:sz w:val="22"/>
          <w:szCs w:val="22"/>
        </w:rPr>
        <w:t>This is an additional local service to the existing dispensing service provided within the essential services as defined in the community pharmacy contractual framework.</w:t>
      </w:r>
    </w:p>
    <w:p w:rsidR="00E37EF1" w:rsidRPr="009B49A8" w:rsidRDefault="00E37EF1">
      <w:pPr>
        <w:jc w:val="both"/>
        <w:rPr>
          <w:sz w:val="22"/>
          <w:szCs w:val="22"/>
        </w:rPr>
      </w:pPr>
    </w:p>
    <w:p w:rsidR="00E37EF1" w:rsidRPr="009B49A8" w:rsidRDefault="00E37EF1">
      <w:pPr>
        <w:jc w:val="both"/>
        <w:rPr>
          <w:b/>
          <w:sz w:val="22"/>
          <w:szCs w:val="22"/>
        </w:rPr>
      </w:pPr>
      <w:r w:rsidRPr="009B49A8">
        <w:rPr>
          <w:sz w:val="22"/>
          <w:szCs w:val="22"/>
        </w:rPr>
        <w:t xml:space="preserve">The implementation, administration, monitoring and review of this agreement is the responsibility of NHS England </w:t>
      </w:r>
      <w:r w:rsidR="00D43FC3">
        <w:rPr>
          <w:sz w:val="22"/>
          <w:szCs w:val="22"/>
        </w:rPr>
        <w:t xml:space="preserve">&amp; Improvement, </w:t>
      </w:r>
      <w:r w:rsidR="00D24865">
        <w:rPr>
          <w:sz w:val="22"/>
          <w:szCs w:val="22"/>
        </w:rPr>
        <w:t xml:space="preserve">South </w:t>
      </w:r>
      <w:r w:rsidR="00046EC5">
        <w:rPr>
          <w:sz w:val="22"/>
          <w:szCs w:val="22"/>
        </w:rPr>
        <w:t>West</w:t>
      </w:r>
      <w:r w:rsidRPr="009B49A8">
        <w:rPr>
          <w:sz w:val="22"/>
          <w:szCs w:val="22"/>
        </w:rPr>
        <w:t xml:space="preserve"> or any organisation that takes over this function.</w:t>
      </w:r>
    </w:p>
    <w:p w:rsidR="008A2A45" w:rsidRPr="005B73C8" w:rsidRDefault="008A2A45">
      <w:pPr>
        <w:jc w:val="both"/>
        <w:rPr>
          <w:b/>
        </w:rPr>
      </w:pPr>
    </w:p>
    <w:p w:rsidR="007053CC" w:rsidRPr="005B73C8" w:rsidRDefault="007053CC" w:rsidP="007053CC">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jc w:val="both"/>
        <w:rPr>
          <w:b/>
          <w:bCs/>
        </w:rPr>
      </w:pPr>
      <w:r w:rsidRPr="005B73C8">
        <w:rPr>
          <w:b/>
          <w:bCs/>
        </w:rPr>
        <w:t>Service Aims</w:t>
      </w:r>
    </w:p>
    <w:p w:rsidR="00D651D7" w:rsidRPr="005B73C8" w:rsidRDefault="00D651D7" w:rsidP="00D651D7"/>
    <w:p w:rsidR="008A2A45" w:rsidRPr="009B49A8" w:rsidRDefault="008A2A45">
      <w:pPr>
        <w:jc w:val="both"/>
        <w:rPr>
          <w:bCs/>
          <w:sz w:val="22"/>
          <w:szCs w:val="22"/>
        </w:rPr>
      </w:pPr>
      <w:r w:rsidRPr="009B49A8">
        <w:rPr>
          <w:bCs/>
          <w:sz w:val="22"/>
          <w:szCs w:val="22"/>
        </w:rPr>
        <w:t>To improve access for patients to medicines</w:t>
      </w:r>
      <w:r w:rsidR="00D651D7" w:rsidRPr="009B49A8">
        <w:rPr>
          <w:bCs/>
          <w:sz w:val="22"/>
          <w:szCs w:val="22"/>
        </w:rPr>
        <w:t>,</w:t>
      </w:r>
      <w:r w:rsidRPr="009B49A8">
        <w:rPr>
          <w:bCs/>
          <w:sz w:val="22"/>
          <w:szCs w:val="22"/>
        </w:rPr>
        <w:t xml:space="preserve"> when they are required</w:t>
      </w:r>
      <w:r w:rsidR="00D651D7" w:rsidRPr="009B49A8">
        <w:rPr>
          <w:bCs/>
          <w:sz w:val="22"/>
          <w:szCs w:val="22"/>
        </w:rPr>
        <w:t>,</w:t>
      </w:r>
      <w:r w:rsidRPr="009B49A8">
        <w:rPr>
          <w:bCs/>
          <w:sz w:val="22"/>
          <w:szCs w:val="22"/>
        </w:rPr>
        <w:t xml:space="preserve"> by ensuring prompt access and continuity of supply.</w:t>
      </w:r>
    </w:p>
    <w:p w:rsidR="001B627E" w:rsidRPr="009B49A8" w:rsidRDefault="001B627E">
      <w:pPr>
        <w:jc w:val="both"/>
        <w:rPr>
          <w:bCs/>
          <w:sz w:val="22"/>
          <w:szCs w:val="22"/>
        </w:rPr>
      </w:pPr>
    </w:p>
    <w:p w:rsidR="008A2A45" w:rsidRPr="009B49A8" w:rsidRDefault="008A2A45">
      <w:pPr>
        <w:jc w:val="both"/>
        <w:rPr>
          <w:bCs/>
          <w:sz w:val="22"/>
          <w:szCs w:val="22"/>
        </w:rPr>
      </w:pPr>
      <w:r w:rsidRPr="009B49A8">
        <w:rPr>
          <w:bCs/>
          <w:sz w:val="22"/>
          <w:szCs w:val="22"/>
        </w:rPr>
        <w:t>To support people, carers and clinicians by providing them with information and advice on medicines</w:t>
      </w:r>
      <w:r w:rsidR="00D651D7" w:rsidRPr="009B49A8">
        <w:rPr>
          <w:bCs/>
          <w:sz w:val="22"/>
          <w:szCs w:val="22"/>
        </w:rPr>
        <w:t>,</w:t>
      </w:r>
      <w:r w:rsidRPr="009B49A8">
        <w:rPr>
          <w:bCs/>
          <w:sz w:val="22"/>
          <w:szCs w:val="22"/>
        </w:rPr>
        <w:t xml:space="preserve"> and referral to other sources of assistance when appropriate.</w:t>
      </w:r>
    </w:p>
    <w:p w:rsidR="00D651D7" w:rsidRPr="005B73C8" w:rsidRDefault="00D651D7">
      <w:pPr>
        <w:jc w:val="both"/>
        <w:rPr>
          <w:bCs/>
        </w:rPr>
      </w:pPr>
    </w:p>
    <w:p w:rsidR="007053CC" w:rsidRPr="005B73C8" w:rsidRDefault="007053CC" w:rsidP="007053CC">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jc w:val="both"/>
        <w:rPr>
          <w:b/>
          <w:bCs/>
        </w:rPr>
      </w:pPr>
      <w:r w:rsidRPr="005B73C8">
        <w:rPr>
          <w:b/>
          <w:bCs/>
        </w:rPr>
        <w:t>Financial Details</w:t>
      </w:r>
    </w:p>
    <w:p w:rsidR="00D651D7" w:rsidRPr="005B73C8" w:rsidRDefault="00D651D7" w:rsidP="00D651D7">
      <w:pPr>
        <w:jc w:val="both"/>
        <w:rPr>
          <w:b/>
        </w:rPr>
      </w:pPr>
    </w:p>
    <w:p w:rsidR="00D651D7" w:rsidRPr="009B49A8" w:rsidRDefault="007053CC" w:rsidP="00D651D7">
      <w:pPr>
        <w:jc w:val="both"/>
        <w:rPr>
          <w:sz w:val="22"/>
          <w:szCs w:val="22"/>
        </w:rPr>
      </w:pPr>
      <w:r w:rsidRPr="009B49A8">
        <w:rPr>
          <w:sz w:val="22"/>
          <w:szCs w:val="22"/>
        </w:rPr>
        <w:t xml:space="preserve">In </w:t>
      </w:r>
      <w:r w:rsidR="00D80C5F" w:rsidRPr="009B49A8">
        <w:rPr>
          <w:sz w:val="22"/>
          <w:szCs w:val="22"/>
        </w:rPr>
        <w:t>20</w:t>
      </w:r>
      <w:r w:rsidR="00D80C5F">
        <w:rPr>
          <w:sz w:val="22"/>
          <w:szCs w:val="22"/>
        </w:rPr>
        <w:t>20</w:t>
      </w:r>
      <w:r w:rsidRPr="009B49A8">
        <w:rPr>
          <w:sz w:val="22"/>
          <w:szCs w:val="22"/>
        </w:rPr>
        <w:t>–20</w:t>
      </w:r>
      <w:r w:rsidR="0076283D">
        <w:rPr>
          <w:sz w:val="22"/>
          <w:szCs w:val="22"/>
        </w:rPr>
        <w:t>2</w:t>
      </w:r>
      <w:r w:rsidR="00D80C5F">
        <w:rPr>
          <w:sz w:val="22"/>
          <w:szCs w:val="22"/>
        </w:rPr>
        <w:t>1</w:t>
      </w:r>
      <w:r w:rsidR="00D651D7" w:rsidRPr="009B49A8">
        <w:rPr>
          <w:sz w:val="22"/>
          <w:szCs w:val="22"/>
        </w:rPr>
        <w:t xml:space="preserve"> each pharmacy contracted to provide this service will receive: -</w:t>
      </w:r>
    </w:p>
    <w:p w:rsidR="00D651D7" w:rsidRPr="009B49A8" w:rsidRDefault="00D651D7" w:rsidP="00D651D7">
      <w:pPr>
        <w:jc w:val="both"/>
        <w:rPr>
          <w:sz w:val="22"/>
          <w:szCs w:val="22"/>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4860"/>
      </w:tblGrid>
      <w:tr w:rsidR="00D651D7" w:rsidRPr="009B49A8" w:rsidTr="00650951">
        <w:tc>
          <w:tcPr>
            <w:tcW w:w="3708" w:type="dxa"/>
          </w:tcPr>
          <w:p w:rsidR="00D651D7" w:rsidRPr="008C555E" w:rsidRDefault="00D651D7" w:rsidP="00E37EF1">
            <w:pPr>
              <w:ind w:left="360"/>
              <w:rPr>
                <w:sz w:val="22"/>
                <w:szCs w:val="22"/>
              </w:rPr>
            </w:pPr>
            <w:r w:rsidRPr="008C555E">
              <w:rPr>
                <w:sz w:val="22"/>
                <w:szCs w:val="22"/>
              </w:rPr>
              <w:t xml:space="preserve">Weekday </w:t>
            </w:r>
            <w:r w:rsidR="00E37EF1" w:rsidRPr="008C555E">
              <w:rPr>
                <w:sz w:val="22"/>
                <w:szCs w:val="22"/>
              </w:rPr>
              <w:t>evening</w:t>
            </w:r>
            <w:r w:rsidR="0018124C" w:rsidRPr="008C555E">
              <w:rPr>
                <w:sz w:val="22"/>
                <w:szCs w:val="22"/>
              </w:rPr>
              <w:t xml:space="preserve"> (agreed times)</w:t>
            </w:r>
          </w:p>
        </w:tc>
        <w:tc>
          <w:tcPr>
            <w:tcW w:w="4860" w:type="dxa"/>
          </w:tcPr>
          <w:p w:rsidR="00D651D7" w:rsidRPr="008C555E" w:rsidRDefault="00D651D7" w:rsidP="00650951">
            <w:pPr>
              <w:ind w:left="360"/>
              <w:jc w:val="both"/>
              <w:rPr>
                <w:sz w:val="22"/>
                <w:szCs w:val="22"/>
              </w:rPr>
            </w:pPr>
            <w:r w:rsidRPr="008C555E">
              <w:rPr>
                <w:sz w:val="22"/>
                <w:szCs w:val="22"/>
              </w:rPr>
              <w:t>£20.50 (per hour)</w:t>
            </w:r>
          </w:p>
        </w:tc>
      </w:tr>
      <w:tr w:rsidR="00D651D7" w:rsidRPr="009B49A8" w:rsidTr="00650951">
        <w:tc>
          <w:tcPr>
            <w:tcW w:w="3708" w:type="dxa"/>
          </w:tcPr>
          <w:p w:rsidR="00D651D7" w:rsidRPr="008C555E" w:rsidRDefault="00D651D7" w:rsidP="00E37EF1">
            <w:pPr>
              <w:ind w:left="360"/>
              <w:rPr>
                <w:sz w:val="22"/>
                <w:szCs w:val="22"/>
              </w:rPr>
            </w:pPr>
            <w:r w:rsidRPr="008C555E">
              <w:rPr>
                <w:sz w:val="22"/>
                <w:szCs w:val="22"/>
              </w:rPr>
              <w:t>Sunday (</w:t>
            </w:r>
            <w:r w:rsidR="00E37EF1" w:rsidRPr="008C555E">
              <w:rPr>
                <w:sz w:val="22"/>
                <w:szCs w:val="22"/>
              </w:rPr>
              <w:t>agreed</w:t>
            </w:r>
            <w:r w:rsidRPr="008C555E">
              <w:rPr>
                <w:sz w:val="22"/>
                <w:szCs w:val="22"/>
              </w:rPr>
              <w:t xml:space="preserve"> times)</w:t>
            </w:r>
          </w:p>
        </w:tc>
        <w:tc>
          <w:tcPr>
            <w:tcW w:w="4860" w:type="dxa"/>
          </w:tcPr>
          <w:p w:rsidR="00D651D7" w:rsidRPr="008C555E" w:rsidRDefault="00D651D7" w:rsidP="00650951">
            <w:pPr>
              <w:ind w:left="360"/>
              <w:jc w:val="both"/>
              <w:rPr>
                <w:sz w:val="22"/>
                <w:szCs w:val="22"/>
              </w:rPr>
            </w:pPr>
            <w:r w:rsidRPr="008C555E">
              <w:rPr>
                <w:sz w:val="22"/>
                <w:szCs w:val="22"/>
              </w:rPr>
              <w:t>£143.50 (per hour)</w:t>
            </w:r>
          </w:p>
        </w:tc>
      </w:tr>
      <w:tr w:rsidR="00D651D7" w:rsidRPr="009B49A8" w:rsidTr="00650951">
        <w:tc>
          <w:tcPr>
            <w:tcW w:w="3708" w:type="dxa"/>
          </w:tcPr>
          <w:p w:rsidR="00D651D7" w:rsidRPr="008C555E" w:rsidRDefault="00D651D7" w:rsidP="00650951">
            <w:pPr>
              <w:ind w:left="360"/>
              <w:rPr>
                <w:sz w:val="22"/>
                <w:szCs w:val="22"/>
              </w:rPr>
            </w:pPr>
            <w:r w:rsidRPr="008C555E">
              <w:rPr>
                <w:sz w:val="22"/>
                <w:szCs w:val="22"/>
              </w:rPr>
              <w:t>Bank holiday</w:t>
            </w:r>
            <w:r w:rsidR="00E37EF1" w:rsidRPr="008C555E">
              <w:rPr>
                <w:sz w:val="22"/>
                <w:szCs w:val="22"/>
              </w:rPr>
              <w:t xml:space="preserve"> (agreed times)</w:t>
            </w:r>
          </w:p>
        </w:tc>
        <w:tc>
          <w:tcPr>
            <w:tcW w:w="4860" w:type="dxa"/>
          </w:tcPr>
          <w:p w:rsidR="00D651D7" w:rsidRPr="008C555E" w:rsidRDefault="00D651D7" w:rsidP="00650951">
            <w:pPr>
              <w:ind w:left="360"/>
              <w:jc w:val="both"/>
              <w:rPr>
                <w:sz w:val="22"/>
                <w:szCs w:val="22"/>
              </w:rPr>
            </w:pPr>
            <w:r w:rsidRPr="008C555E">
              <w:rPr>
                <w:sz w:val="22"/>
                <w:szCs w:val="22"/>
              </w:rPr>
              <w:t>£153.75 (per hour)</w:t>
            </w:r>
          </w:p>
        </w:tc>
      </w:tr>
      <w:tr w:rsidR="00D651D7" w:rsidRPr="009B49A8" w:rsidTr="00650951">
        <w:tc>
          <w:tcPr>
            <w:tcW w:w="3708" w:type="dxa"/>
          </w:tcPr>
          <w:p w:rsidR="00D651D7" w:rsidRPr="008C555E" w:rsidRDefault="00D651D7" w:rsidP="00650951">
            <w:pPr>
              <w:ind w:left="360"/>
              <w:rPr>
                <w:sz w:val="22"/>
                <w:szCs w:val="22"/>
              </w:rPr>
            </w:pPr>
            <w:r w:rsidRPr="008C555E">
              <w:rPr>
                <w:sz w:val="22"/>
                <w:szCs w:val="22"/>
              </w:rPr>
              <w:t xml:space="preserve">Special Bank holiday </w:t>
            </w:r>
          </w:p>
          <w:p w:rsidR="00D651D7" w:rsidRPr="008C555E" w:rsidRDefault="00D651D7" w:rsidP="00650951">
            <w:pPr>
              <w:ind w:left="360"/>
              <w:rPr>
                <w:sz w:val="22"/>
                <w:szCs w:val="22"/>
              </w:rPr>
            </w:pPr>
            <w:r w:rsidRPr="008C555E">
              <w:rPr>
                <w:sz w:val="22"/>
                <w:szCs w:val="22"/>
              </w:rPr>
              <w:t>(25</w:t>
            </w:r>
            <w:r w:rsidRPr="008C555E">
              <w:rPr>
                <w:sz w:val="22"/>
                <w:szCs w:val="22"/>
                <w:vertAlign w:val="superscript"/>
              </w:rPr>
              <w:t>th</w:t>
            </w:r>
            <w:r w:rsidRPr="008C555E">
              <w:rPr>
                <w:sz w:val="22"/>
                <w:szCs w:val="22"/>
              </w:rPr>
              <w:t xml:space="preserve"> Dec, 26</w:t>
            </w:r>
            <w:r w:rsidRPr="008C555E">
              <w:rPr>
                <w:sz w:val="22"/>
                <w:szCs w:val="22"/>
                <w:vertAlign w:val="superscript"/>
              </w:rPr>
              <w:t>th</w:t>
            </w:r>
            <w:r w:rsidRPr="008C555E">
              <w:rPr>
                <w:sz w:val="22"/>
                <w:szCs w:val="22"/>
              </w:rPr>
              <w:t xml:space="preserve"> Dec, 1st Jan, Easter Sunday)</w:t>
            </w:r>
            <w:r w:rsidR="0018124C" w:rsidRPr="008C555E">
              <w:rPr>
                <w:sz w:val="22"/>
                <w:szCs w:val="22"/>
              </w:rPr>
              <w:t xml:space="preserve"> agreed times)</w:t>
            </w:r>
          </w:p>
        </w:tc>
        <w:tc>
          <w:tcPr>
            <w:tcW w:w="4860" w:type="dxa"/>
          </w:tcPr>
          <w:p w:rsidR="00D651D7" w:rsidRPr="008C555E" w:rsidRDefault="00D651D7" w:rsidP="00E37EF1">
            <w:pPr>
              <w:ind w:left="360"/>
              <w:jc w:val="both"/>
              <w:rPr>
                <w:sz w:val="22"/>
                <w:szCs w:val="22"/>
              </w:rPr>
            </w:pPr>
            <w:r w:rsidRPr="008C555E">
              <w:rPr>
                <w:sz w:val="22"/>
                <w:szCs w:val="22"/>
              </w:rPr>
              <w:t>£215.25 (per hour</w:t>
            </w:r>
            <w:r w:rsidR="00DF7ECD" w:rsidRPr="008C555E">
              <w:rPr>
                <w:sz w:val="22"/>
                <w:szCs w:val="22"/>
              </w:rPr>
              <w:t xml:space="preserve"> </w:t>
            </w:r>
            <w:r w:rsidR="00E37EF1" w:rsidRPr="008C555E">
              <w:rPr>
                <w:sz w:val="22"/>
                <w:szCs w:val="22"/>
              </w:rPr>
              <w:t>Boxing Day</w:t>
            </w:r>
            <w:r w:rsidR="00DF7ECD" w:rsidRPr="008C555E">
              <w:rPr>
                <w:sz w:val="22"/>
                <w:szCs w:val="22"/>
              </w:rPr>
              <w:t xml:space="preserve"> and New Year’s Day or </w:t>
            </w:r>
            <w:r w:rsidR="001077FE" w:rsidRPr="008C555E">
              <w:rPr>
                <w:sz w:val="22"/>
                <w:szCs w:val="22"/>
              </w:rPr>
              <w:t>date in lieu.</w:t>
            </w:r>
          </w:p>
          <w:p w:rsidR="00DF7ECD" w:rsidRPr="008C555E" w:rsidRDefault="00DF7ECD" w:rsidP="00DF7ECD">
            <w:pPr>
              <w:ind w:left="360"/>
              <w:jc w:val="both"/>
              <w:rPr>
                <w:sz w:val="22"/>
                <w:szCs w:val="22"/>
              </w:rPr>
            </w:pPr>
            <w:r w:rsidRPr="008C555E">
              <w:rPr>
                <w:sz w:val="22"/>
                <w:szCs w:val="22"/>
              </w:rPr>
              <w:t>£236.00 (per hour Easter Sunday and Christmas Day</w:t>
            </w:r>
            <w:r w:rsidR="001077FE" w:rsidRPr="008C555E">
              <w:rPr>
                <w:sz w:val="22"/>
                <w:szCs w:val="22"/>
              </w:rPr>
              <w:t xml:space="preserve"> or date in lieu</w:t>
            </w:r>
            <w:r w:rsidRPr="008C555E">
              <w:rPr>
                <w:sz w:val="22"/>
                <w:szCs w:val="22"/>
              </w:rPr>
              <w:t>)</w:t>
            </w:r>
          </w:p>
        </w:tc>
      </w:tr>
    </w:tbl>
    <w:p w:rsidR="00D651D7" w:rsidRPr="005B73C8" w:rsidRDefault="00D651D7" w:rsidP="00D651D7"/>
    <w:p w:rsidR="00D70AC5" w:rsidRPr="009B49A8" w:rsidRDefault="00D70AC5" w:rsidP="00D651D7">
      <w:pPr>
        <w:jc w:val="both"/>
        <w:rPr>
          <w:sz w:val="22"/>
          <w:szCs w:val="22"/>
        </w:rPr>
      </w:pPr>
      <w:r w:rsidRPr="009B49A8">
        <w:rPr>
          <w:sz w:val="22"/>
          <w:szCs w:val="22"/>
        </w:rPr>
        <w:t xml:space="preserve">Pharmacies who are commissioned to provide this service will need to ensure that the appropriate payment </w:t>
      </w:r>
      <w:r w:rsidR="007B64FA" w:rsidRPr="009B49A8">
        <w:rPr>
          <w:sz w:val="22"/>
          <w:szCs w:val="22"/>
        </w:rPr>
        <w:t xml:space="preserve">is </w:t>
      </w:r>
      <w:r w:rsidR="0011577E" w:rsidRPr="009B49A8">
        <w:rPr>
          <w:sz w:val="22"/>
          <w:szCs w:val="22"/>
        </w:rPr>
        <w:t>claimed</w:t>
      </w:r>
      <w:r w:rsidR="007B64FA" w:rsidRPr="009B49A8">
        <w:rPr>
          <w:sz w:val="22"/>
          <w:szCs w:val="22"/>
        </w:rPr>
        <w:t xml:space="preserve"> </w:t>
      </w:r>
      <w:r w:rsidR="00D80C5F">
        <w:rPr>
          <w:sz w:val="22"/>
          <w:szCs w:val="22"/>
        </w:rPr>
        <w:t xml:space="preserve">and </w:t>
      </w:r>
      <w:r w:rsidR="0011577E">
        <w:rPr>
          <w:sz w:val="22"/>
          <w:szCs w:val="22"/>
        </w:rPr>
        <w:t xml:space="preserve">the </w:t>
      </w:r>
      <w:r w:rsidR="00D80C5F">
        <w:rPr>
          <w:sz w:val="22"/>
          <w:szCs w:val="22"/>
        </w:rPr>
        <w:t xml:space="preserve">activity monitoring information submitted </w:t>
      </w:r>
      <w:r w:rsidR="007B64FA" w:rsidRPr="009B49A8">
        <w:rPr>
          <w:sz w:val="22"/>
          <w:szCs w:val="22"/>
        </w:rPr>
        <w:t>using the relevant claim form</w:t>
      </w:r>
      <w:r w:rsidR="0011577E">
        <w:rPr>
          <w:sz w:val="22"/>
          <w:szCs w:val="22"/>
        </w:rPr>
        <w:t xml:space="preserve"> see</w:t>
      </w:r>
      <w:r w:rsidR="00DF7ECD" w:rsidRPr="009B49A8">
        <w:rPr>
          <w:sz w:val="22"/>
          <w:szCs w:val="22"/>
        </w:rPr>
        <w:t xml:space="preserve"> (Appendix A)</w:t>
      </w:r>
      <w:r w:rsidR="007B64FA" w:rsidRPr="009B49A8">
        <w:rPr>
          <w:sz w:val="22"/>
          <w:szCs w:val="22"/>
        </w:rPr>
        <w:t xml:space="preserve"> for the current year</w:t>
      </w:r>
      <w:r w:rsidR="0011577E">
        <w:rPr>
          <w:sz w:val="22"/>
          <w:szCs w:val="22"/>
        </w:rPr>
        <w:t xml:space="preserve"> 2020-2021</w:t>
      </w:r>
      <w:r w:rsidR="007B64FA" w:rsidRPr="009B49A8">
        <w:rPr>
          <w:sz w:val="22"/>
          <w:szCs w:val="22"/>
        </w:rPr>
        <w:t xml:space="preserve">.  </w:t>
      </w:r>
      <w:r w:rsidR="00D80C5F">
        <w:rPr>
          <w:sz w:val="22"/>
          <w:szCs w:val="22"/>
        </w:rPr>
        <w:t xml:space="preserve">Claim forms received without the activity monitoring data will be returned to the pharmacy for completion.  </w:t>
      </w:r>
      <w:r w:rsidRPr="009B49A8">
        <w:rPr>
          <w:sz w:val="22"/>
          <w:szCs w:val="22"/>
        </w:rPr>
        <w:t xml:space="preserve">Reimbursement will only be made if </w:t>
      </w:r>
      <w:r w:rsidR="00DF7ECD" w:rsidRPr="009B49A8">
        <w:rPr>
          <w:sz w:val="22"/>
          <w:szCs w:val="22"/>
        </w:rPr>
        <w:t xml:space="preserve">the signed </w:t>
      </w:r>
      <w:r w:rsidR="003F67F6" w:rsidRPr="009B49A8">
        <w:rPr>
          <w:sz w:val="22"/>
          <w:szCs w:val="22"/>
        </w:rPr>
        <w:t>signature sheet</w:t>
      </w:r>
      <w:r w:rsidRPr="009B49A8">
        <w:rPr>
          <w:sz w:val="22"/>
          <w:szCs w:val="22"/>
        </w:rPr>
        <w:t xml:space="preserve"> </w:t>
      </w:r>
      <w:r w:rsidR="00DF7ECD" w:rsidRPr="009B49A8">
        <w:rPr>
          <w:sz w:val="22"/>
          <w:szCs w:val="22"/>
        </w:rPr>
        <w:t xml:space="preserve">(Appendix B) </w:t>
      </w:r>
      <w:r w:rsidRPr="009B49A8">
        <w:rPr>
          <w:sz w:val="22"/>
          <w:szCs w:val="22"/>
        </w:rPr>
        <w:t xml:space="preserve">has been submitted to </w:t>
      </w:r>
      <w:r w:rsidR="007B64FA" w:rsidRPr="009B49A8">
        <w:rPr>
          <w:sz w:val="22"/>
          <w:szCs w:val="22"/>
        </w:rPr>
        <w:t>NHS England</w:t>
      </w:r>
      <w:r w:rsidR="00D43FC3">
        <w:rPr>
          <w:sz w:val="22"/>
          <w:szCs w:val="22"/>
        </w:rPr>
        <w:t xml:space="preserve"> &amp; Improvement</w:t>
      </w:r>
      <w:r w:rsidR="00B85070">
        <w:rPr>
          <w:sz w:val="22"/>
          <w:szCs w:val="22"/>
        </w:rPr>
        <w:t xml:space="preserve"> </w:t>
      </w:r>
      <w:r w:rsidR="00B246A2">
        <w:rPr>
          <w:sz w:val="22"/>
          <w:szCs w:val="22"/>
        </w:rPr>
        <w:t>and the</w:t>
      </w:r>
      <w:r w:rsidR="00D32941">
        <w:rPr>
          <w:sz w:val="22"/>
          <w:szCs w:val="22"/>
        </w:rPr>
        <w:t xml:space="preserve"> </w:t>
      </w:r>
      <w:r w:rsidR="00B85070">
        <w:rPr>
          <w:sz w:val="22"/>
          <w:szCs w:val="22"/>
        </w:rPr>
        <w:t xml:space="preserve">activity form </w:t>
      </w:r>
      <w:r w:rsidR="0011577E">
        <w:rPr>
          <w:sz w:val="22"/>
          <w:szCs w:val="22"/>
        </w:rPr>
        <w:t xml:space="preserve">(Appendix A) </w:t>
      </w:r>
      <w:r w:rsidR="00B85070">
        <w:rPr>
          <w:sz w:val="22"/>
          <w:szCs w:val="22"/>
        </w:rPr>
        <w:t>submitte</w:t>
      </w:r>
      <w:r w:rsidR="00D32941">
        <w:rPr>
          <w:sz w:val="22"/>
          <w:szCs w:val="22"/>
        </w:rPr>
        <w:t>d</w:t>
      </w:r>
      <w:del w:id="0" w:author="Sharon Greaves" w:date="2020-03-04T09:03:00Z">
        <w:r w:rsidR="00311313" w:rsidDel="00D32941">
          <w:rPr>
            <w:sz w:val="22"/>
            <w:szCs w:val="22"/>
          </w:rPr>
          <w:delText>.</w:delText>
        </w:r>
      </w:del>
      <w:r w:rsidRPr="009B49A8">
        <w:rPr>
          <w:sz w:val="22"/>
          <w:szCs w:val="22"/>
        </w:rPr>
        <w:t xml:space="preserve">  </w:t>
      </w:r>
    </w:p>
    <w:p w:rsidR="006B290E" w:rsidRPr="009B49A8" w:rsidRDefault="006B290E" w:rsidP="00D651D7">
      <w:pPr>
        <w:jc w:val="both"/>
        <w:rPr>
          <w:b/>
          <w:sz w:val="22"/>
          <w:szCs w:val="22"/>
          <w:u w:val="single"/>
        </w:rPr>
      </w:pPr>
      <w:bookmarkStart w:id="1" w:name="_GoBack"/>
      <w:bookmarkEnd w:id="1"/>
    </w:p>
    <w:p w:rsidR="00D651D7" w:rsidRDefault="00D651D7" w:rsidP="00D651D7">
      <w:pPr>
        <w:jc w:val="both"/>
        <w:rPr>
          <w:ins w:id="2" w:author="Sharon Greaves" w:date="2020-02-27T10:40:00Z"/>
          <w:b/>
          <w:sz w:val="22"/>
          <w:szCs w:val="22"/>
          <w:u w:val="single"/>
        </w:rPr>
      </w:pPr>
      <w:r w:rsidRPr="009B49A8">
        <w:rPr>
          <w:b/>
          <w:sz w:val="22"/>
          <w:szCs w:val="22"/>
          <w:u w:val="single"/>
        </w:rPr>
        <w:lastRenderedPageBreak/>
        <w:t xml:space="preserve">In the event that a contractor is unable to cover an agreed rota duty it is the responsibility of the contractor to ensure that the duty is covered by another pharmacy in the locality and </w:t>
      </w:r>
      <w:r w:rsidR="00D24865">
        <w:rPr>
          <w:b/>
          <w:sz w:val="22"/>
          <w:szCs w:val="22"/>
          <w:u w:val="single"/>
        </w:rPr>
        <w:t>NHS England</w:t>
      </w:r>
      <w:r w:rsidRPr="009B49A8">
        <w:rPr>
          <w:b/>
          <w:sz w:val="22"/>
          <w:szCs w:val="22"/>
          <w:u w:val="single"/>
        </w:rPr>
        <w:t xml:space="preserve"> </w:t>
      </w:r>
      <w:r w:rsidR="00D43FC3">
        <w:rPr>
          <w:b/>
          <w:sz w:val="22"/>
          <w:szCs w:val="22"/>
          <w:u w:val="single"/>
        </w:rPr>
        <w:t xml:space="preserve">&amp; Improvement </w:t>
      </w:r>
      <w:r w:rsidRPr="009B49A8">
        <w:rPr>
          <w:b/>
          <w:sz w:val="22"/>
          <w:szCs w:val="22"/>
          <w:u w:val="single"/>
        </w:rPr>
        <w:t>notified of the change in advance.</w:t>
      </w:r>
      <w:ins w:id="3" w:author="Sharon Greaves" w:date="2020-02-27T10:40:00Z">
        <w:r w:rsidR="0011577E">
          <w:rPr>
            <w:b/>
            <w:sz w:val="22"/>
            <w:szCs w:val="22"/>
            <w:u w:val="single"/>
          </w:rPr>
          <w:t xml:space="preserve"> </w:t>
        </w:r>
      </w:ins>
    </w:p>
    <w:p w:rsidR="0011577E" w:rsidRPr="009B49A8" w:rsidRDefault="0011577E" w:rsidP="00D651D7">
      <w:pPr>
        <w:jc w:val="both"/>
        <w:rPr>
          <w:b/>
          <w:sz w:val="22"/>
          <w:szCs w:val="22"/>
          <w:u w:val="single"/>
        </w:rPr>
      </w:pPr>
    </w:p>
    <w:p w:rsidR="006B290E" w:rsidDel="00B246A2" w:rsidRDefault="006B290E">
      <w:pPr>
        <w:jc w:val="both"/>
        <w:rPr>
          <w:del w:id="4" w:author="Sharon Hodges" w:date="2020-03-04T09:12:00Z"/>
          <w:b/>
          <w:bCs/>
        </w:rPr>
      </w:pPr>
    </w:p>
    <w:p w:rsidR="007053CC" w:rsidRPr="005B73C8" w:rsidRDefault="007053CC" w:rsidP="007053CC">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jc w:val="both"/>
        <w:rPr>
          <w:b/>
          <w:bCs/>
        </w:rPr>
      </w:pPr>
      <w:r w:rsidRPr="005B73C8">
        <w:rPr>
          <w:b/>
          <w:bCs/>
        </w:rPr>
        <w:t>Contract Period</w:t>
      </w:r>
    </w:p>
    <w:p w:rsidR="007053CC" w:rsidRPr="005B73C8" w:rsidRDefault="007053CC" w:rsidP="00FC6DE1">
      <w:pPr>
        <w:jc w:val="both"/>
      </w:pPr>
    </w:p>
    <w:p w:rsidR="00FC6DE1" w:rsidRPr="009B49A8" w:rsidRDefault="00FC6DE1" w:rsidP="00FC6DE1">
      <w:pPr>
        <w:jc w:val="both"/>
        <w:rPr>
          <w:sz w:val="22"/>
          <w:szCs w:val="22"/>
        </w:rPr>
      </w:pPr>
      <w:r w:rsidRPr="009B49A8">
        <w:rPr>
          <w:sz w:val="22"/>
          <w:szCs w:val="22"/>
        </w:rPr>
        <w:t xml:space="preserve">This is a </w:t>
      </w:r>
      <w:r w:rsidR="001D5D53" w:rsidRPr="009B49A8">
        <w:rPr>
          <w:sz w:val="22"/>
          <w:szCs w:val="22"/>
        </w:rPr>
        <w:t>one-year</w:t>
      </w:r>
      <w:r w:rsidRPr="009B49A8">
        <w:rPr>
          <w:sz w:val="22"/>
          <w:szCs w:val="22"/>
        </w:rPr>
        <w:t xml:space="preserve"> Enhanced Service which will run from 1</w:t>
      </w:r>
      <w:r w:rsidRPr="009B49A8">
        <w:rPr>
          <w:sz w:val="22"/>
          <w:szCs w:val="22"/>
          <w:vertAlign w:val="superscript"/>
        </w:rPr>
        <w:t>st</w:t>
      </w:r>
      <w:r w:rsidR="007053CC" w:rsidRPr="009B49A8">
        <w:rPr>
          <w:sz w:val="22"/>
          <w:szCs w:val="22"/>
        </w:rPr>
        <w:t xml:space="preserve"> April 20</w:t>
      </w:r>
      <w:r w:rsidR="001D5D53">
        <w:rPr>
          <w:sz w:val="22"/>
          <w:szCs w:val="22"/>
        </w:rPr>
        <w:t>20</w:t>
      </w:r>
      <w:r w:rsidR="00736D0F">
        <w:rPr>
          <w:sz w:val="22"/>
          <w:szCs w:val="22"/>
        </w:rPr>
        <w:t xml:space="preserve"> </w:t>
      </w:r>
      <w:r w:rsidRPr="009B49A8">
        <w:rPr>
          <w:sz w:val="22"/>
          <w:szCs w:val="22"/>
        </w:rPr>
        <w:t>to 31</w:t>
      </w:r>
      <w:r w:rsidRPr="009B49A8">
        <w:rPr>
          <w:sz w:val="22"/>
          <w:szCs w:val="22"/>
          <w:vertAlign w:val="superscript"/>
        </w:rPr>
        <w:t>st</w:t>
      </w:r>
      <w:r w:rsidR="007053CC" w:rsidRPr="009B49A8">
        <w:rPr>
          <w:sz w:val="22"/>
          <w:szCs w:val="22"/>
        </w:rPr>
        <w:t xml:space="preserve"> March 20</w:t>
      </w:r>
      <w:r w:rsidR="009A7313">
        <w:rPr>
          <w:sz w:val="22"/>
          <w:szCs w:val="22"/>
        </w:rPr>
        <w:t>2</w:t>
      </w:r>
      <w:r w:rsidR="001D5D53">
        <w:rPr>
          <w:sz w:val="22"/>
          <w:szCs w:val="22"/>
        </w:rPr>
        <w:t>1</w:t>
      </w:r>
      <w:r w:rsidR="00736D0F">
        <w:rPr>
          <w:sz w:val="22"/>
          <w:szCs w:val="22"/>
        </w:rPr>
        <w:t>.</w:t>
      </w:r>
    </w:p>
    <w:p w:rsidR="00D70AC5" w:rsidRPr="009B49A8" w:rsidRDefault="00D70AC5" w:rsidP="00FC6DE1">
      <w:pPr>
        <w:jc w:val="both"/>
        <w:rPr>
          <w:sz w:val="22"/>
          <w:szCs w:val="22"/>
        </w:rPr>
      </w:pPr>
    </w:p>
    <w:p w:rsidR="00FC6DE1" w:rsidRPr="009B49A8" w:rsidRDefault="00FC6DE1" w:rsidP="00FC6DE1">
      <w:pPr>
        <w:jc w:val="both"/>
        <w:rPr>
          <w:sz w:val="22"/>
          <w:szCs w:val="22"/>
        </w:rPr>
      </w:pPr>
      <w:r w:rsidRPr="009B49A8">
        <w:rPr>
          <w:sz w:val="22"/>
          <w:szCs w:val="22"/>
        </w:rPr>
        <w:t xml:space="preserve">Should either party wish to cease providing/commissioning this service they will give </w:t>
      </w:r>
      <w:r w:rsidRPr="00D24865">
        <w:rPr>
          <w:sz w:val="22"/>
          <w:szCs w:val="22"/>
        </w:rPr>
        <w:t>three months</w:t>
      </w:r>
      <w:r w:rsidRPr="009B49A8">
        <w:rPr>
          <w:sz w:val="22"/>
          <w:szCs w:val="22"/>
        </w:rPr>
        <w:t xml:space="preserve"> notice in writing.</w:t>
      </w:r>
    </w:p>
    <w:p w:rsidR="00D70AC5" w:rsidRDefault="00D70AC5" w:rsidP="00FC6DE1">
      <w:pPr>
        <w:jc w:val="both"/>
      </w:pPr>
    </w:p>
    <w:p w:rsidR="007053CC" w:rsidRPr="005B73C8" w:rsidRDefault="007053CC" w:rsidP="007053CC">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jc w:val="both"/>
        <w:rPr>
          <w:b/>
          <w:bCs/>
        </w:rPr>
      </w:pPr>
      <w:r w:rsidRPr="005B73C8">
        <w:rPr>
          <w:b/>
          <w:bCs/>
        </w:rPr>
        <w:t>Service outline</w:t>
      </w:r>
    </w:p>
    <w:p w:rsidR="008A2A45" w:rsidRPr="005B73C8" w:rsidRDefault="008A2A45">
      <w:pPr>
        <w:pStyle w:val="Heading3"/>
        <w:rPr>
          <w:szCs w:val="24"/>
        </w:rPr>
      </w:pPr>
    </w:p>
    <w:tbl>
      <w:tblPr>
        <w:tblW w:w="50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8"/>
        <w:gridCol w:w="6980"/>
        <w:gridCol w:w="1880"/>
      </w:tblGrid>
      <w:tr w:rsidR="008A2A45" w:rsidRPr="005B73C8" w:rsidTr="00A04FDD">
        <w:tc>
          <w:tcPr>
            <w:tcW w:w="656" w:type="pct"/>
          </w:tcPr>
          <w:p w:rsidR="008A2A45" w:rsidRPr="005B73C8" w:rsidRDefault="008A2A45">
            <w:pPr>
              <w:rPr>
                <w:b/>
                <w:bCs/>
              </w:rPr>
            </w:pPr>
            <w:r w:rsidRPr="005B73C8">
              <w:rPr>
                <w:b/>
                <w:bCs/>
              </w:rPr>
              <w:t>Criteria</w:t>
            </w:r>
          </w:p>
        </w:tc>
        <w:tc>
          <w:tcPr>
            <w:tcW w:w="3575" w:type="pct"/>
          </w:tcPr>
          <w:p w:rsidR="008A2A45" w:rsidRPr="005B73C8" w:rsidRDefault="008A2A45">
            <w:pPr>
              <w:rPr>
                <w:b/>
                <w:bCs/>
              </w:rPr>
            </w:pPr>
            <w:r w:rsidRPr="005B73C8">
              <w:rPr>
                <w:b/>
                <w:bCs/>
              </w:rPr>
              <w:t>Statement</w:t>
            </w:r>
          </w:p>
        </w:tc>
        <w:tc>
          <w:tcPr>
            <w:tcW w:w="769" w:type="pct"/>
          </w:tcPr>
          <w:p w:rsidR="008A2A45" w:rsidRPr="005B73C8" w:rsidRDefault="008A2A45">
            <w:pPr>
              <w:rPr>
                <w:b/>
                <w:bCs/>
              </w:rPr>
            </w:pPr>
            <w:r w:rsidRPr="005B73C8">
              <w:rPr>
                <w:b/>
                <w:bCs/>
              </w:rPr>
              <w:t>How evidenced</w:t>
            </w:r>
          </w:p>
        </w:tc>
      </w:tr>
      <w:tr w:rsidR="00A04FDD" w:rsidRPr="005B73C8" w:rsidTr="00A04FDD">
        <w:trPr>
          <w:cantSplit/>
        </w:trPr>
        <w:tc>
          <w:tcPr>
            <w:tcW w:w="656" w:type="pct"/>
          </w:tcPr>
          <w:p w:rsidR="00A04FDD" w:rsidRPr="009B49A8" w:rsidRDefault="00A04FDD">
            <w:pPr>
              <w:rPr>
                <w:sz w:val="22"/>
                <w:szCs w:val="22"/>
              </w:rPr>
            </w:pPr>
            <w:r w:rsidRPr="009B49A8">
              <w:rPr>
                <w:sz w:val="22"/>
                <w:szCs w:val="22"/>
              </w:rPr>
              <w:t>Service</w:t>
            </w:r>
          </w:p>
        </w:tc>
        <w:tc>
          <w:tcPr>
            <w:tcW w:w="3575" w:type="pct"/>
          </w:tcPr>
          <w:p w:rsidR="00A04FDD" w:rsidRPr="009B49A8" w:rsidRDefault="00A04FDD">
            <w:pPr>
              <w:numPr>
                <w:ilvl w:val="0"/>
                <w:numId w:val="13"/>
              </w:numPr>
              <w:rPr>
                <w:sz w:val="22"/>
                <w:szCs w:val="22"/>
              </w:rPr>
            </w:pPr>
            <w:r w:rsidRPr="009B49A8">
              <w:rPr>
                <w:sz w:val="22"/>
                <w:szCs w:val="22"/>
              </w:rPr>
              <w:t>The pharmacy will supply medicines in response to the presentation of NHS prescriptions, in accordance with the existing SOP for dispensing NHS prescriptions.</w:t>
            </w:r>
          </w:p>
          <w:p w:rsidR="00A04FDD" w:rsidRPr="009B49A8" w:rsidRDefault="00A04FDD">
            <w:pPr>
              <w:numPr>
                <w:ilvl w:val="0"/>
                <w:numId w:val="13"/>
              </w:numPr>
              <w:rPr>
                <w:sz w:val="22"/>
                <w:szCs w:val="22"/>
              </w:rPr>
            </w:pPr>
            <w:r w:rsidRPr="009B49A8">
              <w:rPr>
                <w:sz w:val="22"/>
                <w:szCs w:val="22"/>
              </w:rPr>
              <w:t>The pharmacy will provide advice on medicines, OTC sales and refer to other sources of assistance where appropriate.</w:t>
            </w:r>
          </w:p>
          <w:p w:rsidR="00A04FDD" w:rsidRPr="009B49A8" w:rsidRDefault="00A04FDD">
            <w:pPr>
              <w:numPr>
                <w:ilvl w:val="0"/>
                <w:numId w:val="13"/>
              </w:numPr>
              <w:rPr>
                <w:sz w:val="22"/>
                <w:szCs w:val="22"/>
              </w:rPr>
            </w:pPr>
            <w:r w:rsidRPr="009B49A8">
              <w:rPr>
                <w:sz w:val="22"/>
                <w:szCs w:val="22"/>
              </w:rPr>
              <w:t>The pharmacy contractor has a duty to ensure that pharmacists and staff involved in the provision of the service are aware of and operates within local protocols.</w:t>
            </w:r>
          </w:p>
          <w:p w:rsidR="00A04FDD" w:rsidRPr="009B49A8" w:rsidRDefault="00A04FDD">
            <w:pPr>
              <w:numPr>
                <w:ilvl w:val="0"/>
                <w:numId w:val="13"/>
              </w:numPr>
              <w:rPr>
                <w:sz w:val="22"/>
                <w:szCs w:val="22"/>
              </w:rPr>
            </w:pPr>
            <w:r w:rsidRPr="009B49A8">
              <w:rPr>
                <w:sz w:val="22"/>
                <w:szCs w:val="22"/>
              </w:rPr>
              <w:t xml:space="preserve">Community Pharmacy contractor providers of this service will comply with the General Pharmaceutical Council standards of conduct, ethics and performance </w:t>
            </w:r>
            <w:proofErr w:type="gramStart"/>
            <w:r w:rsidRPr="009B49A8">
              <w:rPr>
                <w:sz w:val="22"/>
                <w:szCs w:val="22"/>
              </w:rPr>
              <w:t>at all times</w:t>
            </w:r>
            <w:proofErr w:type="gramEnd"/>
          </w:p>
        </w:tc>
        <w:tc>
          <w:tcPr>
            <w:tcW w:w="769" w:type="pct"/>
            <w:vMerge w:val="restart"/>
          </w:tcPr>
          <w:p w:rsidR="00A04FDD" w:rsidRDefault="00A04FDD">
            <w:pPr>
              <w:rPr>
                <w:sz w:val="22"/>
                <w:szCs w:val="22"/>
              </w:rPr>
            </w:pPr>
          </w:p>
          <w:p w:rsidR="00A04FDD" w:rsidRPr="00A04FDD" w:rsidRDefault="00A04FDD" w:rsidP="00A04FDD">
            <w:pPr>
              <w:rPr>
                <w:sz w:val="22"/>
                <w:szCs w:val="22"/>
              </w:rPr>
            </w:pPr>
            <w:r w:rsidRPr="00A04FDD">
              <w:rPr>
                <w:sz w:val="22"/>
                <w:szCs w:val="22"/>
              </w:rPr>
              <w:t xml:space="preserve">Community pharmacies across England will be asked to complete the CPAF screening questionnaire/full CPAF questionnaire as part of the Community Pharmacy Assurance Framework. </w:t>
            </w:r>
          </w:p>
          <w:p w:rsidR="00A04FDD" w:rsidRPr="00A04FDD" w:rsidRDefault="00A04FDD">
            <w:pPr>
              <w:rPr>
                <w:sz w:val="22"/>
                <w:szCs w:val="22"/>
              </w:rPr>
            </w:pPr>
          </w:p>
          <w:p w:rsidR="00A04FDD" w:rsidRDefault="00A04FDD">
            <w:pPr>
              <w:rPr>
                <w:sz w:val="22"/>
                <w:szCs w:val="22"/>
              </w:rPr>
            </w:pPr>
          </w:p>
          <w:p w:rsidR="00A04FDD" w:rsidRDefault="00A04FDD">
            <w:pPr>
              <w:rPr>
                <w:sz w:val="22"/>
                <w:szCs w:val="22"/>
              </w:rPr>
            </w:pPr>
          </w:p>
          <w:p w:rsidR="00A04FDD" w:rsidRPr="009B49A8" w:rsidRDefault="00A04FDD" w:rsidP="00A04FDD">
            <w:pPr>
              <w:rPr>
                <w:sz w:val="22"/>
                <w:szCs w:val="22"/>
              </w:rPr>
            </w:pPr>
            <w:r>
              <w:rPr>
                <w:sz w:val="22"/>
                <w:szCs w:val="22"/>
              </w:rPr>
              <w:t>E</w:t>
            </w:r>
            <w:r w:rsidRPr="00A04FDD">
              <w:rPr>
                <w:sz w:val="22"/>
                <w:szCs w:val="22"/>
              </w:rPr>
              <w:t xml:space="preserve">vidence of service provision will be through </w:t>
            </w:r>
            <w:r w:rsidR="00B85070">
              <w:rPr>
                <w:sz w:val="22"/>
                <w:szCs w:val="22"/>
              </w:rPr>
              <w:t xml:space="preserve">the </w:t>
            </w:r>
            <w:r w:rsidRPr="00A04FDD">
              <w:rPr>
                <w:sz w:val="22"/>
                <w:szCs w:val="22"/>
              </w:rPr>
              <w:t xml:space="preserve">monthly claims by the community pharmacy </w:t>
            </w:r>
            <w:r w:rsidR="00B85070">
              <w:rPr>
                <w:sz w:val="22"/>
                <w:szCs w:val="22"/>
              </w:rPr>
              <w:t xml:space="preserve">and </w:t>
            </w:r>
            <w:r w:rsidR="00D32941">
              <w:rPr>
                <w:sz w:val="22"/>
                <w:szCs w:val="22"/>
              </w:rPr>
              <w:t>t</w:t>
            </w:r>
            <w:r w:rsidR="00B85070">
              <w:rPr>
                <w:sz w:val="22"/>
                <w:szCs w:val="22"/>
              </w:rPr>
              <w:t xml:space="preserve">he submission of the </w:t>
            </w:r>
            <w:r>
              <w:rPr>
                <w:sz w:val="22"/>
                <w:szCs w:val="22"/>
              </w:rPr>
              <w:t xml:space="preserve">specific </w:t>
            </w:r>
            <w:r w:rsidRPr="00A04FDD">
              <w:rPr>
                <w:sz w:val="22"/>
                <w:szCs w:val="22"/>
              </w:rPr>
              <w:t>activity data (Appendix A).</w:t>
            </w:r>
          </w:p>
        </w:tc>
      </w:tr>
      <w:tr w:rsidR="00A04FDD" w:rsidRPr="005B73C8" w:rsidTr="00A04FDD">
        <w:trPr>
          <w:cantSplit/>
        </w:trPr>
        <w:tc>
          <w:tcPr>
            <w:tcW w:w="656" w:type="pct"/>
          </w:tcPr>
          <w:p w:rsidR="00A04FDD" w:rsidRPr="009B49A8" w:rsidRDefault="00A04FDD">
            <w:pPr>
              <w:rPr>
                <w:sz w:val="22"/>
                <w:szCs w:val="22"/>
              </w:rPr>
            </w:pPr>
            <w:r w:rsidRPr="009B49A8">
              <w:rPr>
                <w:sz w:val="22"/>
                <w:szCs w:val="22"/>
              </w:rPr>
              <w:t>Training</w:t>
            </w:r>
          </w:p>
        </w:tc>
        <w:tc>
          <w:tcPr>
            <w:tcW w:w="3575" w:type="pct"/>
          </w:tcPr>
          <w:p w:rsidR="00A04FDD" w:rsidRPr="009B49A8" w:rsidRDefault="00A04FDD">
            <w:pPr>
              <w:rPr>
                <w:sz w:val="22"/>
                <w:szCs w:val="22"/>
              </w:rPr>
            </w:pPr>
            <w:r w:rsidRPr="009B49A8">
              <w:rPr>
                <w:sz w:val="22"/>
                <w:szCs w:val="22"/>
              </w:rPr>
              <w:t xml:space="preserve">The pharmacy contractor has a duty to ensure that pharmacists and staff involved in the provision of the service have relevant knowledge and are appropriately trained in the operation of the service. </w:t>
            </w:r>
          </w:p>
        </w:tc>
        <w:tc>
          <w:tcPr>
            <w:tcW w:w="769" w:type="pct"/>
            <w:vMerge/>
          </w:tcPr>
          <w:p w:rsidR="00A04FDD" w:rsidRPr="005B73C8" w:rsidRDefault="00A04FDD"/>
        </w:tc>
      </w:tr>
      <w:tr w:rsidR="00A04FDD" w:rsidRPr="005B73C8" w:rsidTr="00A04FDD">
        <w:trPr>
          <w:cantSplit/>
        </w:trPr>
        <w:tc>
          <w:tcPr>
            <w:tcW w:w="656" w:type="pct"/>
          </w:tcPr>
          <w:p w:rsidR="00A04FDD" w:rsidRPr="009B49A8" w:rsidRDefault="00A04FDD">
            <w:pPr>
              <w:rPr>
                <w:sz w:val="22"/>
                <w:szCs w:val="22"/>
              </w:rPr>
            </w:pPr>
            <w:r w:rsidRPr="009B49A8">
              <w:rPr>
                <w:sz w:val="22"/>
                <w:szCs w:val="22"/>
              </w:rPr>
              <w:t>Record keeping</w:t>
            </w:r>
          </w:p>
        </w:tc>
        <w:tc>
          <w:tcPr>
            <w:tcW w:w="3575" w:type="pct"/>
          </w:tcPr>
          <w:p w:rsidR="00A04FDD" w:rsidRDefault="00A04FDD">
            <w:pPr>
              <w:rPr>
                <w:sz w:val="22"/>
                <w:szCs w:val="22"/>
              </w:rPr>
            </w:pPr>
            <w:r w:rsidRPr="009B49A8">
              <w:rPr>
                <w:sz w:val="22"/>
                <w:szCs w:val="22"/>
              </w:rPr>
              <w:t>As part of the claim for payment the pharmacy will provide NHS England</w:t>
            </w:r>
            <w:r w:rsidR="00B85070">
              <w:rPr>
                <w:sz w:val="22"/>
                <w:szCs w:val="22"/>
              </w:rPr>
              <w:t xml:space="preserve"> and Improvement</w:t>
            </w:r>
            <w:r w:rsidRPr="009B49A8">
              <w:rPr>
                <w:sz w:val="22"/>
                <w:szCs w:val="22"/>
              </w:rPr>
              <w:t xml:space="preserve"> with the following records, to ensure effective ongoing service delivery and audit:</w:t>
            </w:r>
          </w:p>
          <w:p w:rsidR="00A04FDD" w:rsidRPr="009B49A8" w:rsidRDefault="00A04FDD">
            <w:pPr>
              <w:rPr>
                <w:sz w:val="22"/>
                <w:szCs w:val="22"/>
              </w:rPr>
            </w:pPr>
          </w:p>
          <w:p w:rsidR="00A04FDD" w:rsidRPr="009B49A8" w:rsidRDefault="00A04FDD" w:rsidP="00AE3EBD">
            <w:pPr>
              <w:numPr>
                <w:ilvl w:val="0"/>
                <w:numId w:val="15"/>
              </w:numPr>
              <w:rPr>
                <w:sz w:val="22"/>
                <w:szCs w:val="22"/>
              </w:rPr>
            </w:pPr>
            <w:r>
              <w:rPr>
                <w:sz w:val="22"/>
                <w:szCs w:val="22"/>
              </w:rPr>
              <w:t>See Appendix A</w:t>
            </w:r>
          </w:p>
          <w:p w:rsidR="00A04FDD" w:rsidRPr="009B49A8" w:rsidRDefault="00A04FDD">
            <w:pPr>
              <w:rPr>
                <w:sz w:val="22"/>
                <w:szCs w:val="22"/>
              </w:rPr>
            </w:pPr>
          </w:p>
          <w:p w:rsidR="00A04FDD" w:rsidRPr="009B49A8" w:rsidRDefault="00A04FDD">
            <w:pPr>
              <w:rPr>
                <w:sz w:val="22"/>
                <w:szCs w:val="22"/>
              </w:rPr>
            </w:pPr>
            <w:r w:rsidRPr="009B49A8">
              <w:rPr>
                <w:sz w:val="22"/>
                <w:szCs w:val="22"/>
              </w:rPr>
              <w:t>The pharmacy will maintain appropriate records to ensure effective ongoing service delivery and audit.</w:t>
            </w:r>
          </w:p>
          <w:p w:rsidR="00A04FDD" w:rsidRPr="009B49A8" w:rsidRDefault="00A04FDD">
            <w:pPr>
              <w:rPr>
                <w:sz w:val="22"/>
                <w:szCs w:val="22"/>
              </w:rPr>
            </w:pPr>
          </w:p>
          <w:p w:rsidR="00A04FDD" w:rsidRPr="009B49A8" w:rsidRDefault="00A04FDD" w:rsidP="00AE3EBD">
            <w:pPr>
              <w:rPr>
                <w:sz w:val="22"/>
                <w:szCs w:val="22"/>
              </w:rPr>
            </w:pPr>
            <w:r w:rsidRPr="009B49A8">
              <w:rPr>
                <w:sz w:val="22"/>
                <w:szCs w:val="22"/>
              </w:rPr>
              <w:t xml:space="preserve">NHS England </w:t>
            </w:r>
            <w:r w:rsidR="00D43FC3">
              <w:rPr>
                <w:sz w:val="22"/>
                <w:szCs w:val="22"/>
              </w:rPr>
              <w:t xml:space="preserve">&amp; Improvement </w:t>
            </w:r>
            <w:r w:rsidRPr="009B49A8">
              <w:rPr>
                <w:sz w:val="22"/>
                <w:szCs w:val="22"/>
              </w:rPr>
              <w:t>will provide the appropriate paperwork for the recording of service information for the purpose of audit and claiming the payment (Appendix A).</w:t>
            </w:r>
          </w:p>
        </w:tc>
        <w:tc>
          <w:tcPr>
            <w:tcW w:w="769" w:type="pct"/>
            <w:vMerge/>
          </w:tcPr>
          <w:p w:rsidR="00A04FDD" w:rsidRPr="005B73C8" w:rsidRDefault="00A04FDD"/>
        </w:tc>
      </w:tr>
      <w:tr w:rsidR="00A04FDD" w:rsidRPr="005B73C8" w:rsidTr="00A04FDD">
        <w:trPr>
          <w:cantSplit/>
        </w:trPr>
        <w:tc>
          <w:tcPr>
            <w:tcW w:w="656" w:type="pct"/>
          </w:tcPr>
          <w:p w:rsidR="00A04FDD" w:rsidRPr="009B49A8" w:rsidRDefault="00A04FDD">
            <w:pPr>
              <w:rPr>
                <w:sz w:val="22"/>
                <w:szCs w:val="22"/>
              </w:rPr>
            </w:pPr>
            <w:r w:rsidRPr="009B49A8">
              <w:rPr>
                <w:sz w:val="22"/>
                <w:szCs w:val="22"/>
              </w:rPr>
              <w:t>Quality indicators</w:t>
            </w:r>
          </w:p>
        </w:tc>
        <w:tc>
          <w:tcPr>
            <w:tcW w:w="3575" w:type="pct"/>
          </w:tcPr>
          <w:p w:rsidR="00A04FDD" w:rsidRPr="009B49A8" w:rsidRDefault="00A04FDD">
            <w:pPr>
              <w:rPr>
                <w:sz w:val="22"/>
                <w:szCs w:val="22"/>
              </w:rPr>
            </w:pPr>
            <w:r w:rsidRPr="009B49A8">
              <w:rPr>
                <w:sz w:val="22"/>
                <w:szCs w:val="22"/>
              </w:rPr>
              <w:t>The pharmacy will review the SOP for dispensing annually and provide evidence.</w:t>
            </w:r>
          </w:p>
          <w:p w:rsidR="00A04FDD" w:rsidRPr="009B49A8" w:rsidRDefault="00A04FDD">
            <w:pPr>
              <w:rPr>
                <w:sz w:val="22"/>
                <w:szCs w:val="22"/>
              </w:rPr>
            </w:pPr>
            <w:r w:rsidRPr="009B49A8">
              <w:rPr>
                <w:sz w:val="22"/>
                <w:szCs w:val="22"/>
              </w:rPr>
              <w:t xml:space="preserve">The pharmacy co-operates with any NHS England </w:t>
            </w:r>
            <w:r w:rsidR="00D43FC3">
              <w:rPr>
                <w:sz w:val="22"/>
                <w:szCs w:val="22"/>
              </w:rPr>
              <w:t>&amp; Improvement</w:t>
            </w:r>
            <w:r w:rsidR="00B85070">
              <w:rPr>
                <w:sz w:val="22"/>
                <w:szCs w:val="22"/>
              </w:rPr>
              <w:t>’s</w:t>
            </w:r>
            <w:ins w:id="5" w:author="Sharon Hodges" w:date="2020-02-27T09:58:00Z">
              <w:r w:rsidR="00D43FC3">
                <w:rPr>
                  <w:sz w:val="22"/>
                  <w:szCs w:val="22"/>
                </w:rPr>
                <w:t xml:space="preserve"> </w:t>
              </w:r>
            </w:ins>
            <w:r w:rsidRPr="009B49A8">
              <w:rPr>
                <w:sz w:val="22"/>
                <w:szCs w:val="22"/>
              </w:rPr>
              <w:t>led assessment of service user experience.</w:t>
            </w:r>
          </w:p>
          <w:p w:rsidR="00A04FDD" w:rsidRDefault="00A04FDD">
            <w:pPr>
              <w:rPr>
                <w:sz w:val="22"/>
                <w:szCs w:val="22"/>
              </w:rPr>
            </w:pPr>
            <w:r w:rsidRPr="009B49A8">
              <w:rPr>
                <w:sz w:val="22"/>
                <w:szCs w:val="22"/>
              </w:rPr>
              <w:t>The pharmacy co operates with any audit, (up to one) of the service in addition to the two specified audits in the community pharmacy contractual framework.</w:t>
            </w:r>
          </w:p>
          <w:p w:rsidR="00B85070" w:rsidRPr="009B49A8" w:rsidRDefault="00B85070">
            <w:pPr>
              <w:rPr>
                <w:sz w:val="22"/>
                <w:szCs w:val="22"/>
              </w:rPr>
            </w:pPr>
            <w:r>
              <w:rPr>
                <w:sz w:val="22"/>
                <w:szCs w:val="22"/>
              </w:rPr>
              <w:t xml:space="preserve">The pharmacy will submit the completed Appendix A within three months of the </w:t>
            </w:r>
            <w:r w:rsidR="00D32941">
              <w:rPr>
                <w:sz w:val="22"/>
                <w:szCs w:val="22"/>
              </w:rPr>
              <w:t xml:space="preserve">duty </w:t>
            </w:r>
            <w:r>
              <w:rPr>
                <w:sz w:val="22"/>
                <w:szCs w:val="22"/>
              </w:rPr>
              <w:t xml:space="preserve">rota completed. </w:t>
            </w:r>
          </w:p>
        </w:tc>
        <w:tc>
          <w:tcPr>
            <w:tcW w:w="769" w:type="pct"/>
            <w:vMerge/>
          </w:tcPr>
          <w:p w:rsidR="00A04FDD" w:rsidRPr="005B73C8" w:rsidRDefault="00A04FDD"/>
        </w:tc>
      </w:tr>
    </w:tbl>
    <w:p w:rsidR="008A2A45" w:rsidRPr="005B73C8" w:rsidRDefault="008A2A45">
      <w:pPr>
        <w:ind w:left="360"/>
      </w:pPr>
    </w:p>
    <w:p w:rsidR="007053CC" w:rsidRDefault="007053CC">
      <w:pPr>
        <w:ind w:left="360"/>
      </w:pPr>
    </w:p>
    <w:p w:rsidR="00ED6730" w:rsidRPr="005B73C8" w:rsidDel="00F709F6" w:rsidRDefault="00ED6730">
      <w:pPr>
        <w:ind w:left="360"/>
        <w:rPr>
          <w:del w:id="6" w:author="Sharon Hodges" w:date="2020-03-04T09:14:00Z"/>
        </w:rPr>
      </w:pPr>
    </w:p>
    <w:p w:rsidR="008C7554" w:rsidRPr="001D5D53" w:rsidRDefault="008C7554" w:rsidP="00F709F6">
      <w:pPr>
        <w:ind w:left="360"/>
      </w:pPr>
    </w:p>
    <w:sectPr w:rsidR="008C7554" w:rsidRPr="001D5D53" w:rsidSect="005B73C8">
      <w:headerReference w:type="default" r:id="rId8"/>
      <w:headerReference w:type="first" r:id="rId9"/>
      <w:pgSz w:w="11906" w:h="16838" w:code="9"/>
      <w:pgMar w:top="720" w:right="1021" w:bottom="902"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71C3" w:rsidRDefault="00EA71C3">
      <w:r>
        <w:separator/>
      </w:r>
    </w:p>
  </w:endnote>
  <w:endnote w:type="continuationSeparator" w:id="0">
    <w:p w:rsidR="00EA71C3" w:rsidRDefault="00EA7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71C3" w:rsidRDefault="00EA71C3">
      <w:r>
        <w:separator/>
      </w:r>
    </w:p>
  </w:footnote>
  <w:footnote w:type="continuationSeparator" w:id="0">
    <w:p w:rsidR="00EA71C3" w:rsidRDefault="00EA7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1D7" w:rsidRDefault="00D651D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D53" w:rsidRDefault="001D5D53">
    <w:pPr>
      <w:pStyle w:val="Header"/>
    </w:pPr>
    <w:r>
      <w:rPr>
        <w:noProof/>
        <w:lang w:eastAsia="en-GB"/>
      </w:rPr>
      <w:drawing>
        <wp:anchor distT="0" distB="0" distL="114300" distR="114300" simplePos="0" relativeHeight="251659264" behindDoc="0" locked="0" layoutInCell="1" allowOverlap="1" wp14:anchorId="5F1484F2" wp14:editId="313D18B9">
          <wp:simplePos x="0" y="0"/>
          <wp:positionH relativeFrom="page">
            <wp:posOffset>6163310</wp:posOffset>
          </wp:positionH>
          <wp:positionV relativeFrom="page">
            <wp:posOffset>306705</wp:posOffset>
          </wp:positionV>
          <wp:extent cx="799950" cy="360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rotWithShape="1">
                  <a:blip r:embed="rId1" cstate="print">
                    <a:extLst>
                      <a:ext uri="{28A0092B-C50C-407E-A947-70E740481C1C}">
                        <a14:useLocalDpi xmlns:a14="http://schemas.microsoft.com/office/drawing/2010/main" val="0"/>
                      </a:ext>
                    </a:extLst>
                  </a:blip>
                  <a:srcRect l="1409" t="1667" r="-1409" b="42082"/>
                  <a:stretch/>
                </pic:blipFill>
                <pic:spPr bwMode="auto">
                  <a:xfrm>
                    <a:off x="0" y="0"/>
                    <a:ext cx="799950" cy="36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D5D53" w:rsidRDefault="001D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33689"/>
    <w:multiLevelType w:val="hybridMultilevel"/>
    <w:tmpl w:val="10BC529C"/>
    <w:lvl w:ilvl="0" w:tplc="9C2CEA32">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757614"/>
    <w:multiLevelType w:val="hybridMultilevel"/>
    <w:tmpl w:val="77DA6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AB5E7E"/>
    <w:multiLevelType w:val="hybridMultilevel"/>
    <w:tmpl w:val="C226E2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3256C5"/>
    <w:multiLevelType w:val="hybridMultilevel"/>
    <w:tmpl w:val="298069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227E6D"/>
    <w:multiLevelType w:val="multilevel"/>
    <w:tmpl w:val="36D2A038"/>
    <w:lvl w:ilvl="0">
      <w:start w:val="1"/>
      <w:numFmt w:val="decimal"/>
      <w:pStyle w:val="BlockTex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090166B"/>
    <w:multiLevelType w:val="hybridMultilevel"/>
    <w:tmpl w:val="37D0955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99069D9"/>
    <w:multiLevelType w:val="hybridMultilevel"/>
    <w:tmpl w:val="E79E45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131217"/>
    <w:multiLevelType w:val="hybridMultilevel"/>
    <w:tmpl w:val="06BCC56C"/>
    <w:lvl w:ilvl="0" w:tplc="0809000F">
      <w:start w:val="1"/>
      <w:numFmt w:val="decimal"/>
      <w:lvlText w:val="%1."/>
      <w:lvlJc w:val="left"/>
      <w:pPr>
        <w:tabs>
          <w:tab w:val="num" w:pos="720"/>
        </w:tabs>
        <w:ind w:left="720" w:hanging="360"/>
      </w:pPr>
      <w:rPr>
        <w:rFonts w:hint="default"/>
      </w:rPr>
    </w:lvl>
    <w:lvl w:ilvl="1" w:tplc="42926CA2">
      <w:start w:val="1"/>
      <w:numFmt w:val="lowerRoman"/>
      <w:lvlText w:val="(%2)"/>
      <w:lvlJc w:val="left"/>
      <w:pPr>
        <w:tabs>
          <w:tab w:val="num" w:pos="1800"/>
        </w:tabs>
        <w:ind w:left="1800" w:hanging="72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63E44CA"/>
    <w:multiLevelType w:val="hybridMultilevel"/>
    <w:tmpl w:val="9104AD0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7522C51"/>
    <w:multiLevelType w:val="hybridMultilevel"/>
    <w:tmpl w:val="A14C84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F4C419A"/>
    <w:multiLevelType w:val="hybridMultilevel"/>
    <w:tmpl w:val="C45E00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6C5D6E76"/>
    <w:multiLevelType w:val="hybridMultilevel"/>
    <w:tmpl w:val="DDB638AA"/>
    <w:lvl w:ilvl="0" w:tplc="04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2B435F"/>
    <w:multiLevelType w:val="hybridMultilevel"/>
    <w:tmpl w:val="631CA14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744668DE"/>
    <w:multiLevelType w:val="hybridMultilevel"/>
    <w:tmpl w:val="95C423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ABA1498"/>
    <w:multiLevelType w:val="hybridMultilevel"/>
    <w:tmpl w:val="795C55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C1F16F1"/>
    <w:multiLevelType w:val="hybridMultilevel"/>
    <w:tmpl w:val="5002C64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5"/>
  </w:num>
  <w:num w:numId="2">
    <w:abstractNumId w:val="5"/>
  </w:num>
  <w:num w:numId="3">
    <w:abstractNumId w:val="7"/>
  </w:num>
  <w:num w:numId="4">
    <w:abstractNumId w:val="0"/>
  </w:num>
  <w:num w:numId="5">
    <w:abstractNumId w:val="2"/>
  </w:num>
  <w:num w:numId="6">
    <w:abstractNumId w:val="9"/>
  </w:num>
  <w:num w:numId="7">
    <w:abstractNumId w:val="11"/>
  </w:num>
  <w:num w:numId="8">
    <w:abstractNumId w:val="8"/>
  </w:num>
  <w:num w:numId="9">
    <w:abstractNumId w:val="10"/>
  </w:num>
  <w:num w:numId="10">
    <w:abstractNumId w:val="12"/>
  </w:num>
  <w:num w:numId="11">
    <w:abstractNumId w:val="14"/>
  </w:num>
  <w:num w:numId="12">
    <w:abstractNumId w:val="3"/>
  </w:num>
  <w:num w:numId="13">
    <w:abstractNumId w:val="6"/>
  </w:num>
  <w:num w:numId="14">
    <w:abstractNumId w:val="13"/>
  </w:num>
  <w:num w:numId="15">
    <w:abstractNumId w:val="1"/>
  </w:num>
  <w:num w:numId="1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aron Greaves">
    <w15:presenceInfo w15:providerId="AD" w15:userId="S::sharongreaves@england.nhs.uk::34bbab49-9cb1-4123-b6bc-581a085043c9"/>
  </w15:person>
  <w15:person w15:author="Sharon Hodges">
    <w15:presenceInfo w15:providerId="AD" w15:userId="S::sharon.hodges2@england.nhs.uk::ba68a14a-9ff9-4079-bf3b-b0c3c14ee3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insDel="0" w:formatting="0"/>
  <w:trackRevisions/>
  <w:defaultTabStop w:val="72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0B2"/>
    <w:rsid w:val="00046EC5"/>
    <w:rsid w:val="000C0029"/>
    <w:rsid w:val="000C56E4"/>
    <w:rsid w:val="001077FE"/>
    <w:rsid w:val="0011577E"/>
    <w:rsid w:val="00135080"/>
    <w:rsid w:val="001538F4"/>
    <w:rsid w:val="00157232"/>
    <w:rsid w:val="0018124C"/>
    <w:rsid w:val="001854AC"/>
    <w:rsid w:val="0019365A"/>
    <w:rsid w:val="001960B2"/>
    <w:rsid w:val="001B627E"/>
    <w:rsid w:val="001D2AFD"/>
    <w:rsid w:val="001D5D53"/>
    <w:rsid w:val="001E41C6"/>
    <w:rsid w:val="001E7327"/>
    <w:rsid w:val="001E77A4"/>
    <w:rsid w:val="00201274"/>
    <w:rsid w:val="002359E9"/>
    <w:rsid w:val="002454A1"/>
    <w:rsid w:val="002A4388"/>
    <w:rsid w:val="002E5867"/>
    <w:rsid w:val="00311313"/>
    <w:rsid w:val="00315FB2"/>
    <w:rsid w:val="00320E03"/>
    <w:rsid w:val="00331820"/>
    <w:rsid w:val="003510E2"/>
    <w:rsid w:val="003A1001"/>
    <w:rsid w:val="003D3338"/>
    <w:rsid w:val="003D640F"/>
    <w:rsid w:val="003E5C84"/>
    <w:rsid w:val="003F67F6"/>
    <w:rsid w:val="00401DC3"/>
    <w:rsid w:val="00405AFD"/>
    <w:rsid w:val="0044502E"/>
    <w:rsid w:val="004573DB"/>
    <w:rsid w:val="004B04A2"/>
    <w:rsid w:val="004C7F29"/>
    <w:rsid w:val="004D4364"/>
    <w:rsid w:val="004E326A"/>
    <w:rsid w:val="00513482"/>
    <w:rsid w:val="005279FC"/>
    <w:rsid w:val="00544FD5"/>
    <w:rsid w:val="00552415"/>
    <w:rsid w:val="0057181C"/>
    <w:rsid w:val="005814BE"/>
    <w:rsid w:val="005B73C8"/>
    <w:rsid w:val="005E7DE4"/>
    <w:rsid w:val="005F543C"/>
    <w:rsid w:val="006160C3"/>
    <w:rsid w:val="00645371"/>
    <w:rsid w:val="00650951"/>
    <w:rsid w:val="00660FF5"/>
    <w:rsid w:val="00665AC1"/>
    <w:rsid w:val="006A09C9"/>
    <w:rsid w:val="006A51C6"/>
    <w:rsid w:val="006A6E33"/>
    <w:rsid w:val="006B290E"/>
    <w:rsid w:val="006B7337"/>
    <w:rsid w:val="006C2F6B"/>
    <w:rsid w:val="006C60BB"/>
    <w:rsid w:val="006C7529"/>
    <w:rsid w:val="006E377E"/>
    <w:rsid w:val="007053CC"/>
    <w:rsid w:val="00736D0F"/>
    <w:rsid w:val="007541B3"/>
    <w:rsid w:val="0076283D"/>
    <w:rsid w:val="0077467B"/>
    <w:rsid w:val="00792F69"/>
    <w:rsid w:val="00796384"/>
    <w:rsid w:val="007B64FA"/>
    <w:rsid w:val="007E3C4A"/>
    <w:rsid w:val="00807A16"/>
    <w:rsid w:val="008601ED"/>
    <w:rsid w:val="008A2A45"/>
    <w:rsid w:val="008C4074"/>
    <w:rsid w:val="008C555E"/>
    <w:rsid w:val="008C7554"/>
    <w:rsid w:val="008D0DD0"/>
    <w:rsid w:val="008F382A"/>
    <w:rsid w:val="00905710"/>
    <w:rsid w:val="0093415C"/>
    <w:rsid w:val="00951DE7"/>
    <w:rsid w:val="009A7313"/>
    <w:rsid w:val="009B49A8"/>
    <w:rsid w:val="009E7496"/>
    <w:rsid w:val="009F2210"/>
    <w:rsid w:val="00A01EFD"/>
    <w:rsid w:val="00A04FDD"/>
    <w:rsid w:val="00A21952"/>
    <w:rsid w:val="00A25E9C"/>
    <w:rsid w:val="00A3779E"/>
    <w:rsid w:val="00A55A03"/>
    <w:rsid w:val="00A66F03"/>
    <w:rsid w:val="00A72930"/>
    <w:rsid w:val="00A82306"/>
    <w:rsid w:val="00A91D59"/>
    <w:rsid w:val="00AA3280"/>
    <w:rsid w:val="00AD403A"/>
    <w:rsid w:val="00AD4F33"/>
    <w:rsid w:val="00AE3EBD"/>
    <w:rsid w:val="00B246A2"/>
    <w:rsid w:val="00B36BC7"/>
    <w:rsid w:val="00B43A4C"/>
    <w:rsid w:val="00B674B3"/>
    <w:rsid w:val="00B730C5"/>
    <w:rsid w:val="00B81C73"/>
    <w:rsid w:val="00B85070"/>
    <w:rsid w:val="00B92AA4"/>
    <w:rsid w:val="00BD1B5B"/>
    <w:rsid w:val="00C50518"/>
    <w:rsid w:val="00C54B14"/>
    <w:rsid w:val="00CA5162"/>
    <w:rsid w:val="00CB727E"/>
    <w:rsid w:val="00CC42D9"/>
    <w:rsid w:val="00CF56EF"/>
    <w:rsid w:val="00D17D54"/>
    <w:rsid w:val="00D24865"/>
    <w:rsid w:val="00D32941"/>
    <w:rsid w:val="00D43F64"/>
    <w:rsid w:val="00D43FC3"/>
    <w:rsid w:val="00D651D7"/>
    <w:rsid w:val="00D70AC5"/>
    <w:rsid w:val="00D80C5F"/>
    <w:rsid w:val="00D923AC"/>
    <w:rsid w:val="00DC52E8"/>
    <w:rsid w:val="00DF7ECD"/>
    <w:rsid w:val="00E26D8E"/>
    <w:rsid w:val="00E36A46"/>
    <w:rsid w:val="00E37EF1"/>
    <w:rsid w:val="00E52D87"/>
    <w:rsid w:val="00E6573C"/>
    <w:rsid w:val="00EA71C3"/>
    <w:rsid w:val="00EB55CE"/>
    <w:rsid w:val="00ED6730"/>
    <w:rsid w:val="00EE7383"/>
    <w:rsid w:val="00F07D2C"/>
    <w:rsid w:val="00F14033"/>
    <w:rsid w:val="00F1553C"/>
    <w:rsid w:val="00F23193"/>
    <w:rsid w:val="00F306FF"/>
    <w:rsid w:val="00F3754B"/>
    <w:rsid w:val="00F55656"/>
    <w:rsid w:val="00F66686"/>
    <w:rsid w:val="00F709F6"/>
    <w:rsid w:val="00F809D0"/>
    <w:rsid w:val="00FC65EB"/>
    <w:rsid w:val="00FC6DE1"/>
    <w:rsid w:val="00FF14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chartTrackingRefBased/>
  <w15:docId w15:val="{255DB118-8C88-4085-9E8C-2A0374260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jc w:val="center"/>
      <w:outlineLvl w:val="0"/>
    </w:pPr>
    <w:rPr>
      <w:b/>
      <w:bCs/>
      <w:sz w:val="20"/>
      <w:szCs w:val="20"/>
      <w:u w:val="single"/>
      <w:lang w:val="en-US"/>
    </w:rPr>
  </w:style>
  <w:style w:type="paragraph" w:styleId="Heading2">
    <w:name w:val="heading 2"/>
    <w:basedOn w:val="Normal"/>
    <w:next w:val="Normal"/>
    <w:qFormat/>
    <w:pPr>
      <w:keepNext/>
      <w:jc w:val="both"/>
      <w:outlineLvl w:val="1"/>
    </w:pPr>
    <w:rPr>
      <w:rFonts w:ascii="Tahoma" w:hAnsi="Tahoma" w:cs="Tahoma"/>
      <w:b/>
    </w:rPr>
  </w:style>
  <w:style w:type="paragraph" w:styleId="Heading3">
    <w:name w:val="heading 3"/>
    <w:basedOn w:val="Normal"/>
    <w:next w:val="Normal"/>
    <w:qFormat/>
    <w:pPr>
      <w:keepNext/>
      <w:outlineLvl w:val="2"/>
    </w:pPr>
    <w:rPr>
      <w:b/>
      <w:szCs w:val="22"/>
    </w:rPr>
  </w:style>
  <w:style w:type="paragraph" w:styleId="Heading4">
    <w:name w:val="heading 4"/>
    <w:basedOn w:val="Normal"/>
    <w:next w:val="Normal"/>
    <w:qFormat/>
    <w:pPr>
      <w:keepNext/>
      <w:jc w:val="both"/>
      <w:outlineLvl w:val="3"/>
    </w:pPr>
    <w:rPr>
      <w:b/>
      <w:bCs/>
      <w:sz w:val="28"/>
    </w:rPr>
  </w:style>
  <w:style w:type="paragraph" w:styleId="Heading5">
    <w:name w:val="heading 5"/>
    <w:basedOn w:val="Normal"/>
    <w:next w:val="Normal"/>
    <w:link w:val="Heading5Char"/>
    <w:semiHidden/>
    <w:unhideWhenUsed/>
    <w:qFormat/>
    <w:rsid w:val="008C7554"/>
    <w:pPr>
      <w:spacing w:before="240" w:after="60"/>
      <w:outlineLvl w:val="4"/>
    </w:pPr>
    <w:rPr>
      <w:rFonts w:ascii="Calibri" w:hAnsi="Calibri" w:cs="Times New Roman"/>
      <w:b/>
      <w:bCs/>
      <w:i/>
      <w:iCs/>
      <w:sz w:val="26"/>
      <w:szCs w:val="26"/>
    </w:rPr>
  </w:style>
  <w:style w:type="paragraph" w:styleId="Heading6">
    <w:name w:val="heading 6"/>
    <w:basedOn w:val="Normal"/>
    <w:next w:val="Normal"/>
    <w:qFormat/>
    <w:rsid w:val="00F306FF"/>
    <w:pPr>
      <w:spacing w:before="240" w:after="60"/>
      <w:outlineLvl w:val="5"/>
    </w:pPr>
    <w:rPr>
      <w:rFonts w:ascii="Times New Roman" w:hAnsi="Times New Roman" w:cs="Times New Roman"/>
      <w:b/>
      <w:bCs/>
      <w:sz w:val="22"/>
      <w:szCs w:val="22"/>
    </w:rPr>
  </w:style>
  <w:style w:type="paragraph" w:styleId="Heading9">
    <w:name w:val="heading 9"/>
    <w:basedOn w:val="Normal"/>
    <w:next w:val="Normal"/>
    <w:qFormat/>
    <w:pPr>
      <w:keepNext/>
      <w:outlineLvl w:val="8"/>
    </w:pPr>
    <w:rPr>
      <w:rFonts w:cs="Times New Roman"/>
      <w:b/>
      <w:bCs/>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rFonts w:cs="Times New Roman"/>
      <w:color w:val="FF0000"/>
      <w:lang w:eastAsia="en-GB"/>
    </w:rPr>
  </w:style>
  <w:style w:type="paragraph" w:styleId="Title">
    <w:name w:val="Title"/>
    <w:basedOn w:val="Normal"/>
    <w:qFormat/>
    <w:pPr>
      <w:autoSpaceDE w:val="0"/>
      <w:autoSpaceDN w:val="0"/>
      <w:adjustRightInd w:val="0"/>
      <w:jc w:val="center"/>
    </w:pPr>
    <w:rPr>
      <w:b/>
      <w:bCs/>
      <w:szCs w:val="36"/>
      <w:lang w:val="en-US"/>
    </w:rPr>
  </w:style>
  <w:style w:type="paragraph" w:styleId="BalloonText">
    <w:name w:val="Balloon Text"/>
    <w:basedOn w:val="Normal"/>
    <w:semiHidden/>
    <w:rPr>
      <w:rFonts w:ascii="Tahoma" w:hAnsi="Tahoma" w:cs="Tahoma"/>
      <w:sz w:val="16"/>
      <w:szCs w:val="16"/>
    </w:rPr>
  </w:style>
  <w:style w:type="paragraph" w:styleId="Subtitle">
    <w:name w:val="Subtitle"/>
    <w:basedOn w:val="Normal"/>
    <w:qFormat/>
    <w:pPr>
      <w:jc w:val="center"/>
    </w:pPr>
    <w:rPr>
      <w:b/>
      <w:bCs/>
    </w:rPr>
  </w:style>
  <w:style w:type="paragraph" w:styleId="BodyText2">
    <w:name w:val="Body Text 2"/>
    <w:basedOn w:val="Normal"/>
    <w:pPr>
      <w:jc w:val="center"/>
    </w:pPr>
    <w:rPr>
      <w:b/>
      <w:sz w:val="22"/>
      <w:szCs w:val="22"/>
    </w:rPr>
  </w:style>
  <w:style w:type="paragraph" w:styleId="BodyText3">
    <w:name w:val="Body Text 3"/>
    <w:basedOn w:val="Normal"/>
    <w:pPr>
      <w:jc w:val="both"/>
    </w:pPr>
    <w:rPr>
      <w:sz w:val="22"/>
      <w:szCs w:val="19"/>
      <w:lang w:val="en-US"/>
    </w:rPr>
  </w:style>
  <w:style w:type="character" w:styleId="Hyperlink">
    <w:name w:val="Hyperlink"/>
    <w:rsid w:val="00F306FF"/>
    <w:rPr>
      <w:strike w:val="0"/>
      <w:dstrike w:val="0"/>
      <w:color w:val="000000"/>
      <w:u w:val="none"/>
      <w:effect w:val="none"/>
    </w:rPr>
  </w:style>
  <w:style w:type="paragraph" w:styleId="FootnoteText">
    <w:name w:val="footnote text"/>
    <w:basedOn w:val="Normal"/>
    <w:semiHidden/>
    <w:rsid w:val="00401DC3"/>
    <w:rPr>
      <w:sz w:val="20"/>
      <w:szCs w:val="20"/>
    </w:rPr>
  </w:style>
  <w:style w:type="character" w:styleId="FootnoteReference">
    <w:name w:val="footnote reference"/>
    <w:semiHidden/>
    <w:rsid w:val="00401DC3"/>
    <w:rPr>
      <w:vertAlign w:val="superscript"/>
    </w:rPr>
  </w:style>
  <w:style w:type="table" w:styleId="TableGrid">
    <w:name w:val="Table Grid"/>
    <w:basedOn w:val="TableNormal"/>
    <w:rsid w:val="00FC6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semiHidden/>
    <w:rsid w:val="008C7554"/>
    <w:rPr>
      <w:rFonts w:ascii="Calibri" w:eastAsia="Times New Roman" w:hAnsi="Calibri" w:cs="Times New Roman"/>
      <w:b/>
      <w:bCs/>
      <w:i/>
      <w:iCs/>
      <w:sz w:val="26"/>
      <w:szCs w:val="26"/>
      <w:lang w:eastAsia="en-US"/>
    </w:rPr>
  </w:style>
  <w:style w:type="paragraph" w:styleId="BlockText">
    <w:name w:val="Block Text"/>
    <w:aliases w:val="header with nos"/>
    <w:basedOn w:val="Normal"/>
    <w:rsid w:val="008C7554"/>
    <w:pPr>
      <w:numPr>
        <w:numId w:val="16"/>
      </w:numPr>
      <w:spacing w:after="120"/>
      <w:ind w:right="1440"/>
    </w:pPr>
    <w:rPr>
      <w:rFonts w:cs="Times New Roman"/>
      <w:b/>
      <w:sz w:val="26"/>
    </w:rPr>
  </w:style>
  <w:style w:type="character" w:customStyle="1" w:styleId="HeaderChar">
    <w:name w:val="Header Char"/>
    <w:basedOn w:val="DefaultParagraphFont"/>
    <w:link w:val="Header"/>
    <w:uiPriority w:val="99"/>
    <w:rsid w:val="001D5D53"/>
    <w:rPr>
      <w:rFonts w:ascii="Arial" w:hAnsi="Arial" w:cs="Arial"/>
      <w:sz w:val="24"/>
      <w:szCs w:val="24"/>
      <w:lang w:eastAsia="en-US"/>
    </w:rPr>
  </w:style>
  <w:style w:type="paragraph" w:styleId="Revision">
    <w:name w:val="Revision"/>
    <w:hidden/>
    <w:uiPriority w:val="99"/>
    <w:semiHidden/>
    <w:rsid w:val="00F709F6"/>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507388">
      <w:bodyDiv w:val="1"/>
      <w:marLeft w:val="0"/>
      <w:marRight w:val="0"/>
      <w:marTop w:val="0"/>
      <w:marBottom w:val="0"/>
      <w:divBdr>
        <w:top w:val="none" w:sz="0" w:space="0" w:color="auto"/>
        <w:left w:val="none" w:sz="0" w:space="0" w:color="auto"/>
        <w:bottom w:val="none" w:sz="0" w:space="0" w:color="auto"/>
        <w:right w:val="none" w:sz="0" w:space="0" w:color="auto"/>
      </w:divBdr>
    </w:div>
    <w:div w:id="1260797163">
      <w:bodyDiv w:val="1"/>
      <w:marLeft w:val="0"/>
      <w:marRight w:val="0"/>
      <w:marTop w:val="0"/>
      <w:marBottom w:val="0"/>
      <w:divBdr>
        <w:top w:val="none" w:sz="0" w:space="0" w:color="auto"/>
        <w:left w:val="none" w:sz="0" w:space="0" w:color="auto"/>
        <w:bottom w:val="none" w:sz="0" w:space="0" w:color="auto"/>
        <w:right w:val="none" w:sz="0" w:space="0" w:color="auto"/>
      </w:divBdr>
    </w:div>
    <w:div w:id="133748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9C947-DDC1-4DC1-9668-088F3D7C3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756</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National Enhanced Service for “Anti-Coagulation Monitoring”</vt:lpstr>
    </vt:vector>
  </TitlesOfParts>
  <Company>Home</Company>
  <LinksUpToDate>false</LinksUpToDate>
  <CharactersWithSpaces>5013</CharactersWithSpaces>
  <SharedDoc>false</SharedDoc>
  <HLinks>
    <vt:vector size="6" baseType="variant">
      <vt:variant>
        <vt:i4>3014778</vt:i4>
      </vt:variant>
      <vt:variant>
        <vt:i4>0</vt:i4>
      </vt:variant>
      <vt:variant>
        <vt:i4>0</vt:i4>
      </vt:variant>
      <vt:variant>
        <vt:i4>5</vt:i4>
      </vt:variant>
      <vt:variant>
        <vt:lpwstr>../2018-19/SLA Gloucestershire.doc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Enhanced Service for “Anti-Coagulation Monitoring”</dc:title>
  <dc:subject/>
  <dc:creator>gregg</dc:creator>
  <cp:keywords/>
  <cp:lastModifiedBy>Sharon Hodges</cp:lastModifiedBy>
  <cp:revision>5</cp:revision>
  <cp:lastPrinted>2019-08-29T15:09:00Z</cp:lastPrinted>
  <dcterms:created xsi:type="dcterms:W3CDTF">2020-02-27T10:46:00Z</dcterms:created>
  <dcterms:modified xsi:type="dcterms:W3CDTF">2020-03-04T09:18:00Z</dcterms:modified>
</cp:coreProperties>
</file>

<file path=docProps/custom.xml><?xml version="1.0" encoding="utf-8"?>
<Properties xmlns="http://schemas.openxmlformats.org/officeDocument/2006/custom-properties" xmlns:vt="http://schemas.openxmlformats.org/officeDocument/2006/docPropsVTypes"/>
</file>